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EE" w:rsidRPr="00AF3371" w:rsidRDefault="00AF3371" w:rsidP="004D1193">
      <w:pPr>
        <w:spacing w:after="0" w:line="240" w:lineRule="auto"/>
        <w:rPr>
          <w:rFonts w:hint="eastAsia"/>
          <w:b/>
          <w:bCs/>
          <w:shd w:val="pct15" w:color="auto" w:fill="FFFFFF"/>
          <w:lang w:eastAsia="ko-KR"/>
        </w:rPr>
      </w:pPr>
      <w:r w:rsidRPr="00AF3371">
        <w:rPr>
          <w:rFonts w:hint="eastAsia"/>
          <w:b/>
          <w:bCs/>
          <w:shd w:val="pct15" w:color="auto" w:fill="FFFFFF"/>
          <w:lang w:eastAsia="ko-KR"/>
        </w:rPr>
        <w:t xml:space="preserve">Hot Topics 1 </w:t>
      </w:r>
      <w:r w:rsidR="00B339EE" w:rsidRPr="00AF3371">
        <w:rPr>
          <w:b/>
          <w:bCs/>
          <w:shd w:val="pct15" w:color="auto" w:fill="FFFFFF"/>
        </w:rPr>
        <w:t>Answer Key</w:t>
      </w:r>
    </w:p>
    <w:p w:rsidR="00AF3371" w:rsidRPr="00AF3371" w:rsidRDefault="00AF3371" w:rsidP="004D1193">
      <w:pPr>
        <w:spacing w:after="0" w:line="240" w:lineRule="auto"/>
        <w:rPr>
          <w:rFonts w:hint="eastAsia"/>
          <w:b/>
          <w:bCs/>
          <w:lang w:eastAsia="ko-KR"/>
        </w:rPr>
      </w:pPr>
    </w:p>
    <w:p w:rsidR="004D75A6" w:rsidRDefault="00957456" w:rsidP="004D1193">
      <w:pPr>
        <w:spacing w:after="0" w:line="240" w:lineRule="auto"/>
        <w:rPr>
          <w:rFonts w:hint="eastAsia"/>
          <w:b/>
          <w:bCs/>
          <w:lang w:eastAsia="ko-KR"/>
        </w:rPr>
      </w:pPr>
      <w:r w:rsidRPr="005E4B15">
        <w:rPr>
          <w:b/>
          <w:bCs/>
        </w:rPr>
        <w:t>Unit 1: The Korean Coffee Explosion</w:t>
      </w:r>
    </w:p>
    <w:p w:rsidR="00AF3371" w:rsidRPr="005E4B15" w:rsidRDefault="00AF3371" w:rsidP="004D1193">
      <w:pPr>
        <w:spacing w:after="0" w:line="240" w:lineRule="auto"/>
        <w:rPr>
          <w:rFonts w:hint="eastAsia"/>
          <w:b/>
          <w:bCs/>
          <w:lang w:eastAsia="ko-KR"/>
        </w:rPr>
      </w:pPr>
    </w:p>
    <w:p w:rsidR="00957456" w:rsidRPr="005E4B15" w:rsidRDefault="00957456" w:rsidP="004D1193">
      <w:pPr>
        <w:spacing w:after="0" w:line="240" w:lineRule="auto"/>
        <w:rPr>
          <w:b/>
        </w:rPr>
      </w:pPr>
      <w:r w:rsidRPr="005E4B15">
        <w:rPr>
          <w:b/>
        </w:rPr>
        <w:t>Warm-</w:t>
      </w:r>
      <w:r w:rsidR="008E6D23" w:rsidRPr="005E4B15">
        <w:rPr>
          <w:b/>
        </w:rPr>
        <w:t>Up</w:t>
      </w:r>
    </w:p>
    <w:p w:rsidR="004B0F2A" w:rsidRPr="005E4B15" w:rsidRDefault="00F62C6D" w:rsidP="004B0F2A">
      <w:pPr>
        <w:spacing w:after="0" w:line="240" w:lineRule="auto"/>
        <w:rPr>
          <w:i/>
        </w:rPr>
      </w:pPr>
      <w:r w:rsidRPr="00F62C6D">
        <w:rPr>
          <w:i/>
        </w:rPr>
        <w:t>(Answers may vary.)</w:t>
      </w:r>
    </w:p>
    <w:p w:rsidR="004B0F2A" w:rsidRPr="005E4B15" w:rsidRDefault="004B0F2A" w:rsidP="004B0F2A">
      <w:pPr>
        <w:spacing w:after="0" w:line="240" w:lineRule="auto"/>
      </w:pPr>
      <w:r w:rsidRPr="005E4B15">
        <w:t>1. The different coffee beverages I can name are lattes, cappuccinos, and iced coffee</w:t>
      </w:r>
      <w:r w:rsidR="009D241F">
        <w:t>s</w:t>
      </w:r>
      <w:r w:rsidRPr="005E4B15">
        <w:t>.</w:t>
      </w:r>
    </w:p>
    <w:p w:rsidR="004B0F2A" w:rsidRPr="005E4B15" w:rsidRDefault="004B0F2A" w:rsidP="004B0F2A">
      <w:pPr>
        <w:spacing w:after="0" w:line="240" w:lineRule="auto"/>
      </w:pPr>
      <w:r w:rsidRPr="005E4B15">
        <w:t>2. I think over one million cups of coffee are consumed</w:t>
      </w:r>
      <w:r w:rsidR="00B51385" w:rsidRPr="005E4B15">
        <w:t xml:space="preserve"> in South Korea</w:t>
      </w:r>
      <w:r w:rsidRPr="005E4B15">
        <w:t xml:space="preserve"> each day.</w:t>
      </w:r>
    </w:p>
    <w:p w:rsidR="004B0F2A" w:rsidRPr="005E4B15" w:rsidRDefault="004B0F2A" w:rsidP="004D1193">
      <w:pPr>
        <w:numPr>
          <w:ins w:id="0" w:author="Tanya Shawlinski" w:date="2010-09-18T11:10:00Z"/>
        </w:numPr>
        <w:spacing w:after="0" w:line="240" w:lineRule="auto"/>
        <w:rPr>
          <w:b/>
        </w:rPr>
      </w:pPr>
    </w:p>
    <w:p w:rsidR="00957456" w:rsidRPr="005E4B15" w:rsidRDefault="00957456" w:rsidP="004D1193">
      <w:pPr>
        <w:spacing w:after="0" w:line="240" w:lineRule="auto"/>
        <w:rPr>
          <w:b/>
        </w:rPr>
      </w:pPr>
      <w:r w:rsidRPr="005E4B15">
        <w:rPr>
          <w:b/>
        </w:rPr>
        <w:t>Vocabulary Preview</w:t>
      </w:r>
    </w:p>
    <w:p w:rsidR="00957456" w:rsidRPr="005E4B15" w:rsidRDefault="00957456" w:rsidP="004D1193">
      <w:pPr>
        <w:spacing w:after="0" w:line="240" w:lineRule="auto"/>
      </w:pPr>
      <w:r w:rsidRPr="005E4B15">
        <w:t xml:space="preserve">1. </w:t>
      </w:r>
      <w:proofErr w:type="gramStart"/>
      <w:r w:rsidR="004676F4">
        <w:t>d</w:t>
      </w:r>
      <w:proofErr w:type="gramEnd"/>
    </w:p>
    <w:p w:rsidR="00957456" w:rsidRPr="005E4B15" w:rsidRDefault="00957456" w:rsidP="004D1193">
      <w:pPr>
        <w:spacing w:after="0" w:line="240" w:lineRule="auto"/>
      </w:pPr>
      <w:r w:rsidRPr="005E4B15">
        <w:t xml:space="preserve">2. </w:t>
      </w:r>
      <w:proofErr w:type="gramStart"/>
      <w:r w:rsidR="004676F4">
        <w:t>a</w:t>
      </w:r>
      <w:proofErr w:type="gramEnd"/>
    </w:p>
    <w:p w:rsidR="00957456" w:rsidRPr="005E4B15" w:rsidRDefault="00957456" w:rsidP="004D1193">
      <w:pPr>
        <w:spacing w:after="0" w:line="240" w:lineRule="auto"/>
      </w:pPr>
      <w:r w:rsidRPr="005E4B15">
        <w:t xml:space="preserve">3. </w:t>
      </w:r>
      <w:proofErr w:type="gramStart"/>
      <w:r w:rsidR="004676F4">
        <w:t>e</w:t>
      </w:r>
      <w:proofErr w:type="gramEnd"/>
    </w:p>
    <w:p w:rsidR="00957456" w:rsidRPr="005E4B15" w:rsidRDefault="00957456" w:rsidP="004D1193">
      <w:pPr>
        <w:spacing w:after="0" w:line="240" w:lineRule="auto"/>
      </w:pPr>
      <w:r w:rsidRPr="005E4B15">
        <w:t xml:space="preserve">4. </w:t>
      </w:r>
      <w:proofErr w:type="gramStart"/>
      <w:r w:rsidR="004676F4">
        <w:t>c</w:t>
      </w:r>
      <w:proofErr w:type="gramEnd"/>
    </w:p>
    <w:p w:rsidR="00957456" w:rsidRDefault="00957456" w:rsidP="004D1193">
      <w:pPr>
        <w:spacing w:after="0" w:line="240" w:lineRule="auto"/>
      </w:pPr>
      <w:r w:rsidRPr="005E4B15">
        <w:t xml:space="preserve">5. </w:t>
      </w:r>
      <w:proofErr w:type="gramStart"/>
      <w:r w:rsidR="004676F4">
        <w:t>b</w:t>
      </w:r>
      <w:proofErr w:type="gramEnd"/>
    </w:p>
    <w:p w:rsidR="00F62C6D" w:rsidRPr="005E4B15" w:rsidRDefault="00F62C6D" w:rsidP="004D1193">
      <w:pPr>
        <w:spacing w:after="0" w:line="240" w:lineRule="auto"/>
      </w:pPr>
    </w:p>
    <w:p w:rsidR="00F62C6D" w:rsidRPr="00910A1E" w:rsidRDefault="00F62C6D" w:rsidP="00F62C6D">
      <w:pPr>
        <w:spacing w:after="0" w:line="240" w:lineRule="auto"/>
        <w:rPr>
          <w:b/>
        </w:rPr>
      </w:pPr>
      <w:r w:rsidRPr="00910A1E">
        <w:rPr>
          <w:b/>
        </w:rPr>
        <w:t>Vocabulary Practice</w:t>
      </w:r>
    </w:p>
    <w:p w:rsidR="00F62C6D" w:rsidRDefault="00F62C6D" w:rsidP="00F62C6D">
      <w:pPr>
        <w:spacing w:after="0" w:line="240" w:lineRule="auto"/>
      </w:pPr>
      <w:r>
        <w:t xml:space="preserve">1. </w:t>
      </w:r>
      <w:proofErr w:type="gramStart"/>
      <w:r>
        <w:t>pesticides</w:t>
      </w:r>
      <w:proofErr w:type="gramEnd"/>
    </w:p>
    <w:p w:rsidR="00F62C6D" w:rsidRDefault="00F62C6D" w:rsidP="00F62C6D">
      <w:pPr>
        <w:spacing w:after="0" w:line="240" w:lineRule="auto"/>
      </w:pPr>
      <w:r>
        <w:t xml:space="preserve">2. </w:t>
      </w:r>
      <w:proofErr w:type="gramStart"/>
      <w:r>
        <w:t>stimulate</w:t>
      </w:r>
      <w:proofErr w:type="gramEnd"/>
    </w:p>
    <w:p w:rsidR="00F62C6D" w:rsidRDefault="00F62C6D" w:rsidP="00F62C6D">
      <w:pPr>
        <w:spacing w:after="0" w:line="240" w:lineRule="auto"/>
      </w:pPr>
      <w:r>
        <w:t xml:space="preserve">3. </w:t>
      </w:r>
      <w:proofErr w:type="gramStart"/>
      <w:r>
        <w:t>fatigue</w:t>
      </w:r>
      <w:proofErr w:type="gramEnd"/>
    </w:p>
    <w:p w:rsidR="00F62C6D" w:rsidRDefault="00F62C6D" w:rsidP="00F62C6D">
      <w:pPr>
        <w:spacing w:after="0" w:line="240" w:lineRule="auto"/>
      </w:pPr>
      <w:r>
        <w:t xml:space="preserve">4. </w:t>
      </w:r>
      <w:proofErr w:type="gramStart"/>
      <w:r>
        <w:t>caffeine</w:t>
      </w:r>
      <w:proofErr w:type="gramEnd"/>
    </w:p>
    <w:p w:rsidR="00F62C6D" w:rsidRDefault="00F62C6D" w:rsidP="00F62C6D">
      <w:pPr>
        <w:spacing w:after="0" w:line="240" w:lineRule="auto"/>
        <w:rPr>
          <w:b/>
        </w:rPr>
      </w:pPr>
      <w:r>
        <w:t xml:space="preserve">5. </w:t>
      </w:r>
      <w:proofErr w:type="gramStart"/>
      <w:r>
        <w:t>brew</w:t>
      </w:r>
      <w:proofErr w:type="gramEnd"/>
    </w:p>
    <w:p w:rsidR="00F62C6D" w:rsidRDefault="00F62C6D" w:rsidP="00F62C6D">
      <w:pPr>
        <w:spacing w:after="0" w:line="240" w:lineRule="auto"/>
        <w:rPr>
          <w:b/>
        </w:rPr>
      </w:pPr>
    </w:p>
    <w:p w:rsidR="00957456" w:rsidRPr="005E4B15" w:rsidRDefault="00957456" w:rsidP="004D1193">
      <w:pPr>
        <w:spacing w:after="0" w:line="240" w:lineRule="auto"/>
        <w:rPr>
          <w:b/>
        </w:rPr>
      </w:pPr>
      <w:r w:rsidRPr="005E4B15">
        <w:rPr>
          <w:b/>
        </w:rPr>
        <w:t>Listening</w:t>
      </w:r>
    </w:p>
    <w:p w:rsidR="00957456" w:rsidRPr="005E4B15" w:rsidRDefault="00957456" w:rsidP="004D1193">
      <w:pPr>
        <w:spacing w:after="0" w:line="240" w:lineRule="auto"/>
      </w:pPr>
      <w:proofErr w:type="gramStart"/>
      <w:r w:rsidRPr="005E4B15">
        <w:t>traveling</w:t>
      </w:r>
      <w:proofErr w:type="gramEnd"/>
      <w:r w:rsidRPr="005E4B15">
        <w:t xml:space="preserve"> overseas</w:t>
      </w:r>
    </w:p>
    <w:p w:rsidR="00957456" w:rsidRPr="005E4B15" w:rsidRDefault="00957456" w:rsidP="004D1193">
      <w:pPr>
        <w:spacing w:after="0" w:line="240" w:lineRule="auto"/>
      </w:pPr>
      <w:r w:rsidRPr="005E4B15">
        <w:t>Foreign</w:t>
      </w:r>
      <w:r w:rsidRPr="005E4B15">
        <w:tab/>
      </w:r>
    </w:p>
    <w:p w:rsidR="00957456" w:rsidRPr="005E4B15" w:rsidRDefault="00CC2F2D" w:rsidP="004D1193">
      <w:pPr>
        <w:spacing w:after="0" w:line="240" w:lineRule="auto"/>
      </w:pPr>
      <w:proofErr w:type="gramStart"/>
      <w:r>
        <w:t>more</w:t>
      </w:r>
      <w:proofErr w:type="gramEnd"/>
      <w:r>
        <w:t xml:space="preserve"> than</w:t>
      </w:r>
      <w:r w:rsidR="00957456" w:rsidRPr="005E4B15">
        <w:t xml:space="preserve"> 500, Korea</w:t>
      </w:r>
    </w:p>
    <w:p w:rsidR="00957456" w:rsidRPr="005E4B15" w:rsidRDefault="00957456" w:rsidP="004D1193">
      <w:pPr>
        <w:spacing w:after="0" w:line="240" w:lineRule="auto"/>
      </w:pPr>
      <w:proofErr w:type="gramStart"/>
      <w:r w:rsidRPr="005E4B15">
        <w:t>vending</w:t>
      </w:r>
      <w:proofErr w:type="gramEnd"/>
      <w:r w:rsidRPr="005E4B15">
        <w:t xml:space="preserve"> machines, take-out stands, coffee houses</w:t>
      </w:r>
    </w:p>
    <w:p w:rsidR="00957456" w:rsidRPr="005E4B15" w:rsidRDefault="00957456" w:rsidP="004D1193">
      <w:pPr>
        <w:spacing w:after="0" w:line="240" w:lineRule="auto"/>
      </w:pPr>
      <w:proofErr w:type="gramStart"/>
      <w:r w:rsidRPr="005E4B15">
        <w:t>selection</w:t>
      </w:r>
      <w:r w:rsidR="0006166D">
        <w:t>s</w:t>
      </w:r>
      <w:proofErr w:type="gramEnd"/>
      <w:r w:rsidRPr="005E4B15">
        <w:t>, product</w:t>
      </w:r>
      <w:r w:rsidR="0006166D">
        <w:t>s</w:t>
      </w:r>
      <w:r w:rsidRPr="005E4B15">
        <w:t>, prices</w:t>
      </w:r>
    </w:p>
    <w:p w:rsidR="00957456" w:rsidRPr="005E4B15" w:rsidRDefault="00957456" w:rsidP="004D1193">
      <w:pPr>
        <w:spacing w:after="0" w:line="240" w:lineRule="auto"/>
      </w:pPr>
      <w:proofErr w:type="gramStart"/>
      <w:r w:rsidRPr="005E4B15">
        <w:t>relax</w:t>
      </w:r>
      <w:proofErr w:type="gramEnd"/>
      <w:r w:rsidRPr="005E4B15">
        <w:t>, work</w:t>
      </w:r>
    </w:p>
    <w:p w:rsidR="00957456" w:rsidRPr="005E4B15" w:rsidRDefault="00957456" w:rsidP="004D1193">
      <w:pPr>
        <w:spacing w:after="0" w:line="240" w:lineRule="auto"/>
      </w:pPr>
      <w:r w:rsidRPr="005E4B15">
        <w:t>Internet</w:t>
      </w:r>
    </w:p>
    <w:p w:rsidR="00957456" w:rsidRPr="005E4B15" w:rsidRDefault="00957456" w:rsidP="004D1193">
      <w:pPr>
        <w:spacing w:after="0" w:line="240" w:lineRule="auto"/>
        <w:rPr>
          <w:b/>
        </w:rPr>
      </w:pPr>
    </w:p>
    <w:p w:rsidR="00957456" w:rsidRDefault="00957456" w:rsidP="004D1193">
      <w:pPr>
        <w:spacing w:after="0" w:line="240" w:lineRule="auto"/>
        <w:rPr>
          <w:b/>
        </w:rPr>
      </w:pPr>
      <w:r w:rsidRPr="005E4B15">
        <w:rPr>
          <w:b/>
        </w:rPr>
        <w:t>Comprehension</w:t>
      </w:r>
    </w:p>
    <w:p w:rsidR="00F62C6D" w:rsidRDefault="00F62C6D" w:rsidP="004D1193">
      <w:pPr>
        <w:spacing w:after="0" w:line="240" w:lineRule="auto"/>
        <w:rPr>
          <w:i/>
        </w:rPr>
      </w:pPr>
      <w:r w:rsidRPr="00F62C6D">
        <w:rPr>
          <w:i/>
        </w:rPr>
        <w:t>(Answers may vary.)</w:t>
      </w:r>
    </w:p>
    <w:p w:rsidR="00A33144" w:rsidRDefault="00A33144" w:rsidP="004D1193">
      <w:pPr>
        <w:spacing w:after="0" w:line="240" w:lineRule="auto"/>
      </w:pPr>
      <w:r w:rsidRPr="005E4B15">
        <w:t>…the local companies can’t compete with the big coffee chains.</w:t>
      </w:r>
      <w:r>
        <w:t xml:space="preserve"> </w:t>
      </w:r>
    </w:p>
    <w:p w:rsidR="00A33144" w:rsidRDefault="00A33144" w:rsidP="004D1193">
      <w:pPr>
        <w:spacing w:after="0" w:line="240" w:lineRule="auto"/>
      </w:pPr>
      <w:r w:rsidRPr="005E4B15">
        <w:t>…there are</w:t>
      </w:r>
      <w:r>
        <w:t xml:space="preserve"> now</w:t>
      </w:r>
      <w:r w:rsidRPr="005E4B15">
        <w:t xml:space="preserve"> too many coffee houses.</w:t>
      </w:r>
    </w:p>
    <w:p w:rsidR="00A33144" w:rsidRDefault="00A33144" w:rsidP="004D1193">
      <w:pPr>
        <w:spacing w:after="0" w:line="240" w:lineRule="auto"/>
      </w:pPr>
      <w:r w:rsidRPr="005E4B15">
        <w:t>The prices for coffee have gone down…</w:t>
      </w:r>
    </w:p>
    <w:p w:rsidR="00A33144" w:rsidRPr="00A33144" w:rsidRDefault="00A33144" w:rsidP="004D1193">
      <w:pPr>
        <w:spacing w:after="0" w:line="240" w:lineRule="auto"/>
        <w:rPr>
          <w:b/>
        </w:rPr>
      </w:pPr>
      <w:r w:rsidRPr="005E4B15">
        <w:t>The quality of the product has gone up…</w:t>
      </w:r>
    </w:p>
    <w:p w:rsidR="000C75DF" w:rsidRDefault="000C75DF" w:rsidP="00B51385">
      <w:pPr>
        <w:spacing w:after="0" w:line="240" w:lineRule="auto"/>
        <w:rPr>
          <w:b/>
          <w:bCs/>
        </w:rPr>
      </w:pPr>
    </w:p>
    <w:p w:rsidR="00957456" w:rsidRDefault="00957456" w:rsidP="00B51385">
      <w:pPr>
        <w:spacing w:after="0" w:line="240" w:lineRule="auto"/>
        <w:rPr>
          <w:b/>
          <w:bCs/>
        </w:rPr>
      </w:pPr>
      <w:r w:rsidRPr="005E4B15">
        <w:rPr>
          <w:b/>
          <w:bCs/>
        </w:rPr>
        <w:t>Discussion</w:t>
      </w:r>
    </w:p>
    <w:p w:rsidR="008220CE" w:rsidRPr="008220CE" w:rsidRDefault="00F62C6D" w:rsidP="00B51385">
      <w:pPr>
        <w:spacing w:after="0" w:line="240" w:lineRule="auto"/>
        <w:rPr>
          <w:bCs/>
          <w:i/>
        </w:rPr>
      </w:pPr>
      <w:r w:rsidRPr="00F62C6D">
        <w:rPr>
          <w:i/>
        </w:rPr>
        <w:t>(Answers may vary.)</w:t>
      </w:r>
    </w:p>
    <w:p w:rsidR="00957456" w:rsidRPr="005E4B15" w:rsidRDefault="00957456" w:rsidP="004D1193">
      <w:pPr>
        <w:spacing w:after="0" w:line="240" w:lineRule="auto"/>
      </w:pPr>
      <w:r w:rsidRPr="005E4B15">
        <w:rPr>
          <w:bCs/>
        </w:rPr>
        <w:t>1.</w:t>
      </w:r>
      <w:r w:rsidRPr="005E4B15">
        <w:t xml:space="preserve"> I think coffee is more expensive in Korea because foreign companies try to overcharge naïve Korean consumers. I don’t think it is fair, and I hope it changes soon.</w:t>
      </w:r>
    </w:p>
    <w:p w:rsidR="00957456" w:rsidRPr="005E4B15" w:rsidRDefault="00957456" w:rsidP="004D1193">
      <w:pPr>
        <w:spacing w:after="0" w:line="240" w:lineRule="auto"/>
      </w:pPr>
      <w:r w:rsidRPr="005E4B15">
        <w:rPr>
          <w:bCs/>
        </w:rPr>
        <w:t>2.</w:t>
      </w:r>
      <w:r w:rsidRPr="005E4B15">
        <w:t xml:space="preserve"> I think it is better to get coffee from a local coffee house</w:t>
      </w:r>
      <w:r w:rsidR="005B432E">
        <w:t>,</w:t>
      </w:r>
      <w:r w:rsidRPr="005E4B15">
        <w:t xml:space="preserve"> because </w:t>
      </w:r>
      <w:r w:rsidR="00126ABF" w:rsidRPr="005E4B15">
        <w:t>I like to support</w:t>
      </w:r>
      <w:r w:rsidRPr="005E4B15">
        <w:t xml:space="preserve"> small Korean businesses. I want to give my money to people who need it, not </w:t>
      </w:r>
      <w:r w:rsidR="00126ABF" w:rsidRPr="005E4B15">
        <w:t xml:space="preserve">to </w:t>
      </w:r>
      <w:r w:rsidRPr="005E4B15">
        <w:t>big companies like Starbucks.</w:t>
      </w:r>
    </w:p>
    <w:p w:rsidR="00957456" w:rsidRPr="005E4B15" w:rsidRDefault="00957456" w:rsidP="004D1193">
      <w:pPr>
        <w:spacing w:after="0" w:line="240" w:lineRule="auto"/>
      </w:pPr>
    </w:p>
    <w:p w:rsidR="00957456" w:rsidRDefault="00957456" w:rsidP="004D1193">
      <w:pPr>
        <w:spacing w:after="0" w:line="240" w:lineRule="auto"/>
        <w:rPr>
          <w:b/>
        </w:rPr>
      </w:pPr>
      <w:r w:rsidRPr="005E4B15">
        <w:rPr>
          <w:b/>
        </w:rPr>
        <w:t>Writing</w:t>
      </w:r>
      <w:r w:rsidR="00C747DB">
        <w:rPr>
          <w:b/>
        </w:rPr>
        <w:t>: Essay</w:t>
      </w:r>
    </w:p>
    <w:p w:rsidR="00F62C6D" w:rsidRPr="00F62C6D" w:rsidRDefault="00F62C6D" w:rsidP="004D1193">
      <w:pPr>
        <w:spacing w:after="0" w:line="240" w:lineRule="auto"/>
        <w:rPr>
          <w:i/>
        </w:rPr>
      </w:pPr>
      <w:r w:rsidRPr="00F62C6D">
        <w:rPr>
          <w:i/>
        </w:rPr>
        <w:t>(Answers may vary.)</w:t>
      </w:r>
    </w:p>
    <w:p w:rsidR="00957456" w:rsidRPr="005E4B15" w:rsidRDefault="00957456" w:rsidP="004D1193">
      <w:pPr>
        <w:spacing w:after="0" w:line="240" w:lineRule="auto"/>
        <w:ind w:firstLine="720"/>
        <w:jc w:val="both"/>
        <w:rPr>
          <w:bCs/>
        </w:rPr>
      </w:pPr>
      <w:r w:rsidRPr="005E4B15">
        <w:rPr>
          <w:bCs/>
        </w:rPr>
        <w:lastRenderedPageBreak/>
        <w:t>My favorite caffeinated beverage is tea. I like tea because it is refreshing and there are lots of flavors. When I have this drink, I like it mild, and I usually drink my tea in the afternoon.  In the winter, I prefer hot green or black tea, but in the summer</w:t>
      </w:r>
      <w:r w:rsidR="00126ABF" w:rsidRPr="005E4B15">
        <w:rPr>
          <w:bCs/>
        </w:rPr>
        <w:t>,</w:t>
      </w:r>
      <w:r w:rsidRPr="005E4B15">
        <w:rPr>
          <w:bCs/>
        </w:rPr>
        <w:t xml:space="preserve"> I prefer iced peach tea. It is too cold to drink iced beverages in winter! </w:t>
      </w:r>
    </w:p>
    <w:p w:rsidR="00957456" w:rsidRPr="005E4B15" w:rsidRDefault="00957456" w:rsidP="004D1193">
      <w:pPr>
        <w:spacing w:after="0" w:line="240" w:lineRule="auto"/>
        <w:ind w:firstLine="720"/>
        <w:jc w:val="both"/>
        <w:rPr>
          <w:bCs/>
        </w:rPr>
      </w:pPr>
      <w:r w:rsidRPr="005E4B15">
        <w:rPr>
          <w:bCs/>
        </w:rPr>
        <w:t xml:space="preserve">I normally get tea from a local shop called Leaves and Beans because they have comfortable chairs. I also like the décor. My friends and I enjoy going there after school and doing our homework together. When we don’t have homework, we like to surf the Internet or read magazines. There are other coffee houses I don’t like, such as Starbucks, </w:t>
      </w:r>
      <w:proofErr w:type="spellStart"/>
      <w:r w:rsidRPr="005E4B15">
        <w:rPr>
          <w:bCs/>
        </w:rPr>
        <w:t>Davinci</w:t>
      </w:r>
      <w:proofErr w:type="spellEnd"/>
      <w:r w:rsidRPr="005E4B15">
        <w:rPr>
          <w:bCs/>
        </w:rPr>
        <w:t>, and Holly’s. I don’t like these</w:t>
      </w:r>
      <w:r w:rsidR="005B432E">
        <w:rPr>
          <w:bCs/>
        </w:rPr>
        <w:t xml:space="preserve"> businesses</w:t>
      </w:r>
      <w:r w:rsidRPr="005E4B15">
        <w:rPr>
          <w:bCs/>
        </w:rPr>
        <w:t xml:space="preserve"> because they are too impersonal and very expensive. I prefer going to Leaves and Beans because the owner, Mr. Lee, always asks me about school and my family. </w:t>
      </w:r>
      <w:proofErr w:type="gramStart"/>
      <w:r w:rsidRPr="005E4B15">
        <w:rPr>
          <w:bCs/>
        </w:rPr>
        <w:t>Every once in a while</w:t>
      </w:r>
      <w:r w:rsidR="00126ABF" w:rsidRPr="005E4B15">
        <w:rPr>
          <w:bCs/>
        </w:rPr>
        <w:t>,</w:t>
      </w:r>
      <w:r w:rsidRPr="005E4B15">
        <w:rPr>
          <w:bCs/>
        </w:rPr>
        <w:t xml:space="preserve"> he gives me a free cookie.</w:t>
      </w:r>
      <w:proofErr w:type="gramEnd"/>
      <w:r w:rsidRPr="005E4B15">
        <w:rPr>
          <w:bCs/>
        </w:rPr>
        <w:t xml:space="preserve"> They would never do that at Holly’s! </w:t>
      </w:r>
    </w:p>
    <w:p w:rsidR="00957456" w:rsidRPr="005E4B15" w:rsidRDefault="00957456" w:rsidP="004D1193">
      <w:pPr>
        <w:spacing w:after="0" w:line="240" w:lineRule="auto"/>
      </w:pPr>
    </w:p>
    <w:p w:rsidR="00F55168" w:rsidRDefault="00F55168" w:rsidP="004D1193">
      <w:pPr>
        <w:spacing w:after="0" w:line="240" w:lineRule="auto"/>
        <w:rPr>
          <w:rFonts w:hint="eastAsia"/>
          <w:b/>
          <w:lang w:eastAsia="ko-KR"/>
        </w:rPr>
      </w:pPr>
      <w:r w:rsidRPr="005E4B15">
        <w:rPr>
          <w:b/>
        </w:rPr>
        <w:t>Unit 2: The Pet Explosion in Korea</w:t>
      </w:r>
    </w:p>
    <w:p w:rsidR="006A4378" w:rsidRPr="005E4B15" w:rsidRDefault="006A4378" w:rsidP="004D1193">
      <w:pPr>
        <w:spacing w:after="0" w:line="240" w:lineRule="auto"/>
        <w:rPr>
          <w:rFonts w:hint="eastAsia"/>
          <w:lang w:eastAsia="ko-KR"/>
        </w:rPr>
      </w:pPr>
    </w:p>
    <w:p w:rsidR="00F55168" w:rsidRPr="005E4B15" w:rsidRDefault="00F55168" w:rsidP="004D1193">
      <w:pPr>
        <w:spacing w:after="0" w:line="240" w:lineRule="auto"/>
        <w:rPr>
          <w:b/>
        </w:rPr>
      </w:pPr>
      <w:r w:rsidRPr="005E4B15">
        <w:rPr>
          <w:b/>
        </w:rPr>
        <w:t>Warm</w:t>
      </w:r>
      <w:r w:rsidR="008E6D23" w:rsidRPr="005E4B15">
        <w:rPr>
          <w:b/>
        </w:rPr>
        <w:t>-Up</w:t>
      </w:r>
    </w:p>
    <w:p w:rsidR="00F55168" w:rsidRPr="005E4B15" w:rsidRDefault="00F62C6D" w:rsidP="004D1193">
      <w:pPr>
        <w:spacing w:after="0" w:line="240" w:lineRule="auto"/>
        <w:rPr>
          <w:i/>
        </w:rPr>
      </w:pPr>
      <w:r w:rsidRPr="00F62C6D">
        <w:rPr>
          <w:i/>
        </w:rPr>
        <w:t>(Answers may vary.)</w:t>
      </w:r>
    </w:p>
    <w:p w:rsidR="00F55168" w:rsidRPr="005E4B15" w:rsidRDefault="00F55168" w:rsidP="004D1193">
      <w:pPr>
        <w:spacing w:after="0" w:line="240" w:lineRule="auto"/>
      </w:pPr>
      <w:r w:rsidRPr="005E4B15">
        <w:t xml:space="preserve">1. I think about five million pets live in Seoul and about ten million pets live in </w:t>
      </w:r>
      <w:r w:rsidR="007A04AA">
        <w:t xml:space="preserve">South </w:t>
      </w:r>
      <w:r w:rsidRPr="005E4B15">
        <w:t>Korea.</w:t>
      </w:r>
    </w:p>
    <w:p w:rsidR="00F55168" w:rsidRPr="005E4B15" w:rsidRDefault="00F55168" w:rsidP="004D1193">
      <w:pPr>
        <w:spacing w:after="0" w:line="240" w:lineRule="auto"/>
      </w:pPr>
      <w:r w:rsidRPr="005E4B15">
        <w:t xml:space="preserve">2. I think </w:t>
      </w:r>
      <w:r w:rsidR="00E462C1" w:rsidRPr="005E4B15">
        <w:t>dogs make better pets</w:t>
      </w:r>
      <w:r w:rsidRPr="005E4B15">
        <w:t xml:space="preserve"> because dogs </w:t>
      </w:r>
      <w:r w:rsidR="00E462C1" w:rsidRPr="005E4B15">
        <w:t>listen to you more than cats do</w:t>
      </w:r>
      <w:r w:rsidRPr="005E4B15">
        <w:t>.</w:t>
      </w:r>
    </w:p>
    <w:p w:rsidR="00F55168" w:rsidRPr="005E4B15" w:rsidRDefault="00F55168" w:rsidP="004D1193">
      <w:pPr>
        <w:spacing w:after="0" w:line="240" w:lineRule="auto"/>
        <w:rPr>
          <w:b/>
        </w:rPr>
      </w:pPr>
    </w:p>
    <w:p w:rsidR="00F55168" w:rsidRPr="005E4B15" w:rsidRDefault="00F55168" w:rsidP="004D1193">
      <w:pPr>
        <w:spacing w:after="0" w:line="240" w:lineRule="auto"/>
        <w:rPr>
          <w:b/>
        </w:rPr>
      </w:pPr>
      <w:r w:rsidRPr="005E4B15">
        <w:rPr>
          <w:b/>
        </w:rPr>
        <w:t>Vocabulary Preview</w:t>
      </w:r>
    </w:p>
    <w:p w:rsidR="00F55168" w:rsidRPr="005E4B15" w:rsidRDefault="00F55168" w:rsidP="004D1193">
      <w:pPr>
        <w:spacing w:after="0" w:line="240" w:lineRule="auto"/>
      </w:pPr>
      <w:r w:rsidRPr="005E4B15">
        <w:t xml:space="preserve">1. </w:t>
      </w:r>
      <w:proofErr w:type="gramStart"/>
      <w:r w:rsidRPr="005E4B15">
        <w:t>b</w:t>
      </w:r>
      <w:proofErr w:type="gramEnd"/>
    </w:p>
    <w:p w:rsidR="00F55168" w:rsidRPr="005E4B15" w:rsidRDefault="00F55168" w:rsidP="004D1193">
      <w:pPr>
        <w:spacing w:after="0" w:line="240" w:lineRule="auto"/>
      </w:pPr>
      <w:r w:rsidRPr="005E4B15">
        <w:t xml:space="preserve">2. </w:t>
      </w:r>
      <w:proofErr w:type="gramStart"/>
      <w:r w:rsidR="005657A5">
        <w:t>a</w:t>
      </w:r>
      <w:proofErr w:type="gramEnd"/>
    </w:p>
    <w:p w:rsidR="00F55168" w:rsidRPr="005E4B15" w:rsidRDefault="00F55168" w:rsidP="004D1193">
      <w:pPr>
        <w:spacing w:after="0" w:line="240" w:lineRule="auto"/>
      </w:pPr>
      <w:r w:rsidRPr="005E4B15">
        <w:t xml:space="preserve">3. </w:t>
      </w:r>
      <w:proofErr w:type="gramStart"/>
      <w:r w:rsidRPr="005E4B15">
        <w:t>e</w:t>
      </w:r>
      <w:proofErr w:type="gramEnd"/>
    </w:p>
    <w:p w:rsidR="00F55168" w:rsidRPr="005E4B15" w:rsidRDefault="00F55168" w:rsidP="004D1193">
      <w:pPr>
        <w:spacing w:after="0" w:line="240" w:lineRule="auto"/>
      </w:pPr>
      <w:r w:rsidRPr="005E4B15">
        <w:t xml:space="preserve">4. </w:t>
      </w:r>
      <w:proofErr w:type="gramStart"/>
      <w:r w:rsidRPr="005E4B15">
        <w:t>c</w:t>
      </w:r>
      <w:proofErr w:type="gramEnd"/>
    </w:p>
    <w:p w:rsidR="00F55168" w:rsidRPr="005E4B15" w:rsidRDefault="00F55168" w:rsidP="004D1193">
      <w:pPr>
        <w:spacing w:after="0" w:line="240" w:lineRule="auto"/>
      </w:pPr>
      <w:r w:rsidRPr="005E4B15">
        <w:t xml:space="preserve">5. </w:t>
      </w:r>
      <w:proofErr w:type="gramStart"/>
      <w:r w:rsidR="005657A5">
        <w:t>d</w:t>
      </w:r>
      <w:proofErr w:type="gramEnd"/>
    </w:p>
    <w:p w:rsidR="00F55168" w:rsidRPr="005E4B15" w:rsidRDefault="00F55168" w:rsidP="004D1193">
      <w:pPr>
        <w:spacing w:after="0" w:line="240" w:lineRule="auto"/>
      </w:pPr>
    </w:p>
    <w:p w:rsidR="00F62C6D" w:rsidRPr="003370F8" w:rsidRDefault="00F62C6D" w:rsidP="00F62C6D">
      <w:pPr>
        <w:spacing w:after="0" w:line="240" w:lineRule="auto"/>
        <w:rPr>
          <w:b/>
        </w:rPr>
      </w:pPr>
      <w:r w:rsidRPr="003370F8">
        <w:rPr>
          <w:b/>
        </w:rPr>
        <w:t>Vocabulary Practice</w:t>
      </w:r>
    </w:p>
    <w:p w:rsidR="00F62C6D" w:rsidRDefault="00F62C6D" w:rsidP="00F62C6D">
      <w:pPr>
        <w:spacing w:after="0" w:line="240" w:lineRule="auto"/>
      </w:pPr>
      <w:r>
        <w:t xml:space="preserve">1. </w:t>
      </w:r>
      <w:proofErr w:type="gramStart"/>
      <w:r>
        <w:t>b</w:t>
      </w:r>
      <w:proofErr w:type="gramEnd"/>
    </w:p>
    <w:p w:rsidR="00F62C6D" w:rsidRDefault="00F62C6D" w:rsidP="00F62C6D">
      <w:pPr>
        <w:spacing w:after="0" w:line="240" w:lineRule="auto"/>
      </w:pPr>
      <w:r>
        <w:t xml:space="preserve">2. </w:t>
      </w:r>
      <w:proofErr w:type="gramStart"/>
      <w:r>
        <w:t>d</w:t>
      </w:r>
      <w:proofErr w:type="gramEnd"/>
    </w:p>
    <w:p w:rsidR="00F62C6D" w:rsidRDefault="00F62C6D" w:rsidP="00F62C6D">
      <w:pPr>
        <w:spacing w:after="0" w:line="240" w:lineRule="auto"/>
      </w:pPr>
      <w:r>
        <w:t xml:space="preserve">3. </w:t>
      </w:r>
      <w:proofErr w:type="gramStart"/>
      <w:r>
        <w:t>a</w:t>
      </w:r>
      <w:proofErr w:type="gramEnd"/>
    </w:p>
    <w:p w:rsidR="00F62C6D" w:rsidRDefault="00F62C6D" w:rsidP="00F62C6D">
      <w:pPr>
        <w:spacing w:after="0" w:line="240" w:lineRule="auto"/>
      </w:pPr>
      <w:r>
        <w:t xml:space="preserve">4. </w:t>
      </w:r>
      <w:proofErr w:type="gramStart"/>
      <w:r>
        <w:t>c</w:t>
      </w:r>
      <w:proofErr w:type="gramEnd"/>
    </w:p>
    <w:p w:rsidR="00F55168" w:rsidRDefault="00F62C6D" w:rsidP="00F62C6D">
      <w:pPr>
        <w:spacing w:after="0" w:line="240" w:lineRule="auto"/>
      </w:pPr>
      <w:r>
        <w:t xml:space="preserve">5. </w:t>
      </w:r>
      <w:proofErr w:type="gramStart"/>
      <w:r>
        <w:t>a</w:t>
      </w:r>
      <w:proofErr w:type="gramEnd"/>
    </w:p>
    <w:p w:rsidR="00F62C6D" w:rsidRPr="005E4B15" w:rsidRDefault="00F62C6D" w:rsidP="00F62C6D">
      <w:pPr>
        <w:spacing w:after="0" w:line="240" w:lineRule="auto"/>
      </w:pPr>
    </w:p>
    <w:p w:rsidR="00F55168" w:rsidRPr="005E4B15" w:rsidRDefault="00F55168" w:rsidP="004D1193">
      <w:pPr>
        <w:spacing w:after="0" w:line="240" w:lineRule="auto"/>
        <w:rPr>
          <w:b/>
        </w:rPr>
      </w:pPr>
      <w:r w:rsidRPr="005E4B15">
        <w:rPr>
          <w:b/>
        </w:rPr>
        <w:t>Listening</w:t>
      </w:r>
    </w:p>
    <w:p w:rsidR="00F55168" w:rsidRPr="00FF5B15" w:rsidRDefault="00F55168" w:rsidP="004D1193">
      <w:pPr>
        <w:spacing w:after="0" w:line="240" w:lineRule="auto"/>
        <w:rPr>
          <w:b/>
        </w:rPr>
      </w:pPr>
      <w:r w:rsidRPr="00FF5B15">
        <w:rPr>
          <w:b/>
        </w:rPr>
        <w:t>Chris’s Pet</w:t>
      </w:r>
    </w:p>
    <w:p w:rsidR="00F55168" w:rsidRPr="005E4B15" w:rsidRDefault="00F55168" w:rsidP="004D1193">
      <w:pPr>
        <w:spacing w:after="0" w:line="240" w:lineRule="auto"/>
      </w:pPr>
      <w:proofErr w:type="gramStart"/>
      <w:r w:rsidRPr="005E4B15">
        <w:t>dog</w:t>
      </w:r>
      <w:proofErr w:type="gramEnd"/>
    </w:p>
    <w:p w:rsidR="00F55168" w:rsidRPr="005E4B15" w:rsidRDefault="00F55168" w:rsidP="004D1193">
      <w:pPr>
        <w:spacing w:after="0" w:line="240" w:lineRule="auto"/>
      </w:pPr>
      <w:proofErr w:type="gramStart"/>
      <w:r w:rsidRPr="005E4B15">
        <w:t>a</w:t>
      </w:r>
      <w:proofErr w:type="gramEnd"/>
      <w:r w:rsidRPr="005E4B15">
        <w:t xml:space="preserve"> lot of, food</w:t>
      </w:r>
    </w:p>
    <w:p w:rsidR="00F55168" w:rsidRPr="005E4B15" w:rsidRDefault="00F55168" w:rsidP="004D1193">
      <w:pPr>
        <w:spacing w:after="0" w:line="240" w:lineRule="auto"/>
      </w:pPr>
      <w:proofErr w:type="gramStart"/>
      <w:r w:rsidRPr="005E4B15">
        <w:t>dog</w:t>
      </w:r>
      <w:proofErr w:type="gramEnd"/>
      <w:r w:rsidRPr="005E4B15">
        <w:t xml:space="preserve"> shelter</w:t>
      </w:r>
    </w:p>
    <w:p w:rsidR="00F55168" w:rsidRPr="005E4B15" w:rsidRDefault="00F55168" w:rsidP="004D1193">
      <w:pPr>
        <w:spacing w:after="0" w:line="240" w:lineRule="auto"/>
      </w:pPr>
      <w:proofErr w:type="gramStart"/>
      <w:r w:rsidRPr="005E4B15">
        <w:t>bark</w:t>
      </w:r>
      <w:proofErr w:type="gramEnd"/>
      <w:r w:rsidRPr="005E4B15">
        <w:t xml:space="preserve"> </w:t>
      </w:r>
    </w:p>
    <w:p w:rsidR="00F55168" w:rsidRPr="005E4B15" w:rsidRDefault="00F55168" w:rsidP="004D1193">
      <w:pPr>
        <w:spacing w:after="0" w:line="240" w:lineRule="auto"/>
      </w:pPr>
      <w:proofErr w:type="gramStart"/>
      <w:r w:rsidRPr="005E4B15">
        <w:t>clean</w:t>
      </w:r>
      <w:proofErr w:type="gramEnd"/>
    </w:p>
    <w:p w:rsidR="00F55168" w:rsidRPr="00FF5B15" w:rsidRDefault="00F55168" w:rsidP="004D1193">
      <w:pPr>
        <w:spacing w:after="0" w:line="240" w:lineRule="auto"/>
        <w:rPr>
          <w:b/>
        </w:rPr>
      </w:pPr>
      <w:r w:rsidRPr="00FF5B15">
        <w:rPr>
          <w:b/>
        </w:rPr>
        <w:t>Annie’s Pet</w:t>
      </w:r>
    </w:p>
    <w:p w:rsidR="00F55168" w:rsidRPr="005E4B15" w:rsidRDefault="00F55168" w:rsidP="004D1193">
      <w:pPr>
        <w:spacing w:after="0" w:line="240" w:lineRule="auto"/>
      </w:pPr>
      <w:proofErr w:type="gramStart"/>
      <w:r w:rsidRPr="005E4B15">
        <w:t>cat</w:t>
      </w:r>
      <w:proofErr w:type="gramEnd"/>
    </w:p>
    <w:p w:rsidR="00F55168" w:rsidRPr="005E4B15" w:rsidRDefault="00F55168" w:rsidP="004D1193">
      <w:pPr>
        <w:spacing w:after="0" w:line="240" w:lineRule="auto"/>
      </w:pPr>
      <w:proofErr w:type="gramStart"/>
      <w:r w:rsidRPr="005E4B15">
        <w:t>veterinarian</w:t>
      </w:r>
      <w:proofErr w:type="gramEnd"/>
    </w:p>
    <w:p w:rsidR="00F55168" w:rsidRPr="005E4B15" w:rsidRDefault="00F55168" w:rsidP="004D1193">
      <w:pPr>
        <w:spacing w:after="0" w:line="240" w:lineRule="auto"/>
      </w:pPr>
      <w:proofErr w:type="gramStart"/>
      <w:r w:rsidRPr="005E4B15">
        <w:t>with</w:t>
      </w:r>
      <w:proofErr w:type="gramEnd"/>
      <w:r w:rsidRPr="005E4B15">
        <w:t xml:space="preserve"> her eyes</w:t>
      </w:r>
    </w:p>
    <w:p w:rsidR="00F55168" w:rsidRPr="005E4B15" w:rsidRDefault="00F55168" w:rsidP="004D1193">
      <w:pPr>
        <w:spacing w:after="0" w:line="240" w:lineRule="auto"/>
      </w:pPr>
      <w:r w:rsidRPr="005E4B15">
        <w:t>Annie</w:t>
      </w:r>
      <w:r w:rsidRPr="005E4B15">
        <w:tab/>
      </w:r>
    </w:p>
    <w:p w:rsidR="00F55168" w:rsidRPr="005E4B15" w:rsidRDefault="00F55168" w:rsidP="004D1193">
      <w:pPr>
        <w:spacing w:after="0" w:line="240" w:lineRule="auto"/>
      </w:pPr>
    </w:p>
    <w:p w:rsidR="00F55168" w:rsidRPr="005E4B15" w:rsidRDefault="00F55168" w:rsidP="004D1193">
      <w:pPr>
        <w:spacing w:after="0" w:line="240" w:lineRule="auto"/>
        <w:rPr>
          <w:b/>
        </w:rPr>
      </w:pPr>
      <w:r w:rsidRPr="005E4B15">
        <w:rPr>
          <w:b/>
        </w:rPr>
        <w:t>Comprehension</w:t>
      </w:r>
    </w:p>
    <w:p w:rsidR="00F55168" w:rsidRPr="005E4B15" w:rsidRDefault="00F62C6D" w:rsidP="004D1193">
      <w:pPr>
        <w:spacing w:after="0" w:line="240" w:lineRule="auto"/>
        <w:rPr>
          <w:i/>
        </w:rPr>
      </w:pPr>
      <w:r w:rsidRPr="00F62C6D">
        <w:rPr>
          <w:i/>
        </w:rPr>
        <w:t>(Answers may vary.)</w:t>
      </w:r>
    </w:p>
    <w:p w:rsidR="00B71B83" w:rsidRDefault="00F55168" w:rsidP="004D1193">
      <w:pPr>
        <w:spacing w:after="0" w:line="240" w:lineRule="auto"/>
      </w:pPr>
      <w:proofErr w:type="gramStart"/>
      <w:r w:rsidRPr="005E4B15">
        <w:lastRenderedPageBreak/>
        <w:t>dogs</w:t>
      </w:r>
      <w:proofErr w:type="gramEnd"/>
      <w:r w:rsidRPr="005E4B15">
        <w:t xml:space="preserve">, cats, </w:t>
      </w:r>
    </w:p>
    <w:p w:rsidR="00F55168" w:rsidRPr="005E4B15" w:rsidRDefault="00F55168" w:rsidP="004D1193">
      <w:pPr>
        <w:spacing w:after="0" w:line="240" w:lineRule="auto"/>
      </w:pPr>
      <w:proofErr w:type="gramStart"/>
      <w:r w:rsidRPr="005E4B15">
        <w:t>fish</w:t>
      </w:r>
      <w:proofErr w:type="gramEnd"/>
      <w:r w:rsidRPr="005E4B15">
        <w:t>, bugs, reptiles</w:t>
      </w:r>
    </w:p>
    <w:p w:rsidR="00F55168" w:rsidRPr="005E4B15" w:rsidRDefault="00F55168" w:rsidP="004D1193">
      <w:pPr>
        <w:spacing w:after="0" w:line="240" w:lineRule="auto"/>
      </w:pPr>
      <w:proofErr w:type="gramStart"/>
      <w:r w:rsidRPr="005E4B15">
        <w:t>medicine</w:t>
      </w:r>
      <w:proofErr w:type="gramEnd"/>
    </w:p>
    <w:p w:rsidR="00F55168" w:rsidRPr="005E4B15" w:rsidRDefault="00A33144" w:rsidP="004D1193">
      <w:pPr>
        <w:spacing w:after="0" w:line="240" w:lineRule="auto"/>
      </w:pPr>
      <w:proofErr w:type="gramStart"/>
      <w:r>
        <w:rPr>
          <w:lang w:eastAsia="ko-KR"/>
        </w:rPr>
        <w:t>f</w:t>
      </w:r>
      <w:r w:rsidR="00F55168" w:rsidRPr="005E4B15">
        <w:t>arm</w:t>
      </w:r>
      <w:proofErr w:type="gramEnd"/>
      <w:r w:rsidR="00F55168" w:rsidRPr="005E4B15">
        <w:t xml:space="preserve"> animals</w:t>
      </w:r>
    </w:p>
    <w:p w:rsidR="00F55168" w:rsidRPr="005E4B15" w:rsidRDefault="00F55168" w:rsidP="004D1193">
      <w:pPr>
        <w:spacing w:after="0" w:line="240" w:lineRule="auto"/>
      </w:pPr>
      <w:r w:rsidRPr="005E4B15">
        <w:t>1990s</w:t>
      </w:r>
    </w:p>
    <w:p w:rsidR="00B71B83" w:rsidRDefault="00B71B83" w:rsidP="004D1193">
      <w:pPr>
        <w:spacing w:after="0" w:line="240" w:lineRule="auto"/>
      </w:pPr>
      <w:proofErr w:type="gramStart"/>
      <w:r>
        <w:t>problems</w:t>
      </w:r>
      <w:proofErr w:type="gramEnd"/>
    </w:p>
    <w:p w:rsidR="00F55168" w:rsidRPr="005E4B15" w:rsidRDefault="00B71B83" w:rsidP="004D1193">
      <w:pPr>
        <w:spacing w:after="0" w:line="240" w:lineRule="auto"/>
      </w:pPr>
      <w:proofErr w:type="gramStart"/>
      <w:r>
        <w:t>w</w:t>
      </w:r>
      <w:r w:rsidR="00FF5B15">
        <w:t>orms</w:t>
      </w:r>
      <w:proofErr w:type="gramEnd"/>
      <w:r w:rsidR="00FF5B15">
        <w:t>,</w:t>
      </w:r>
      <w:r w:rsidR="00CC2F2D">
        <w:t xml:space="preserve"> f</w:t>
      </w:r>
      <w:r w:rsidR="00FF5B15">
        <w:t xml:space="preserve">leas, </w:t>
      </w:r>
      <w:r w:rsidR="00CC2F2D">
        <w:t>s</w:t>
      </w:r>
      <w:r w:rsidR="00F55168" w:rsidRPr="005E4B15">
        <w:t xml:space="preserve">tomach </w:t>
      </w:r>
    </w:p>
    <w:p w:rsidR="00B71B83" w:rsidRDefault="00B71B83" w:rsidP="004D1193">
      <w:pPr>
        <w:spacing w:after="0" w:line="240" w:lineRule="auto"/>
      </w:pPr>
      <w:proofErr w:type="gramStart"/>
      <w:r>
        <w:rPr>
          <w:lang w:eastAsia="ko-KR"/>
        </w:rPr>
        <w:t>f</w:t>
      </w:r>
      <w:r>
        <w:t>ood</w:t>
      </w:r>
      <w:proofErr w:type="gramEnd"/>
      <w:r>
        <w:t>, e</w:t>
      </w:r>
      <w:r w:rsidR="00F55168" w:rsidRPr="005E4B15">
        <w:t>xercise</w:t>
      </w:r>
    </w:p>
    <w:p w:rsidR="00F55168" w:rsidRPr="005E4B15" w:rsidRDefault="00CC2F2D" w:rsidP="004D1193">
      <w:pPr>
        <w:spacing w:after="0" w:line="240" w:lineRule="auto"/>
      </w:pPr>
      <w:proofErr w:type="gramStart"/>
      <w:r>
        <w:rPr>
          <w:lang w:eastAsia="ko-KR"/>
        </w:rPr>
        <w:t>l</w:t>
      </w:r>
      <w:r w:rsidR="0008401A">
        <w:t>ove</w:t>
      </w:r>
      <w:proofErr w:type="gramEnd"/>
    </w:p>
    <w:p w:rsidR="00F55168" w:rsidRPr="005E4B15" w:rsidRDefault="00A33144" w:rsidP="004D1193">
      <w:pPr>
        <w:spacing w:after="0" w:line="240" w:lineRule="auto"/>
      </w:pPr>
      <w:proofErr w:type="gramStart"/>
      <w:r>
        <w:t>pets</w:t>
      </w:r>
      <w:proofErr w:type="gramEnd"/>
      <w:r>
        <w:t xml:space="preserve"> (or </w:t>
      </w:r>
      <w:r w:rsidR="00F55168" w:rsidRPr="005E4B15">
        <w:t>animals</w:t>
      </w:r>
      <w:r>
        <w:t>)</w:t>
      </w:r>
    </w:p>
    <w:p w:rsidR="00F55168" w:rsidRPr="005E4B15" w:rsidRDefault="00F55168" w:rsidP="004D1193">
      <w:pPr>
        <w:spacing w:after="0" w:line="240" w:lineRule="auto"/>
      </w:pPr>
      <w:proofErr w:type="gramStart"/>
      <w:r w:rsidRPr="005E4B15">
        <w:t>homes</w:t>
      </w:r>
      <w:proofErr w:type="gramEnd"/>
    </w:p>
    <w:p w:rsidR="00F55168" w:rsidRPr="005E4B15" w:rsidRDefault="00F55168" w:rsidP="004D1193">
      <w:pPr>
        <w:spacing w:after="0" w:line="240" w:lineRule="auto"/>
      </w:pPr>
      <w:proofErr w:type="gramStart"/>
      <w:r w:rsidRPr="005E4B15">
        <w:t>pet</w:t>
      </w:r>
      <w:proofErr w:type="gramEnd"/>
      <w:r w:rsidRPr="005E4B15">
        <w:t xml:space="preserve"> stores</w:t>
      </w:r>
    </w:p>
    <w:p w:rsidR="00F55168" w:rsidRDefault="00F55168" w:rsidP="004D1193">
      <w:pPr>
        <w:spacing w:after="0" w:line="240" w:lineRule="auto"/>
        <w:rPr>
          <w:b/>
          <w:bCs/>
        </w:rPr>
      </w:pPr>
    </w:p>
    <w:p w:rsidR="00F55168" w:rsidRPr="005E4B15" w:rsidRDefault="00F55168" w:rsidP="004D1193">
      <w:pPr>
        <w:spacing w:after="0" w:line="240" w:lineRule="auto"/>
        <w:rPr>
          <w:b/>
          <w:bCs/>
        </w:rPr>
      </w:pPr>
      <w:r w:rsidRPr="005E4B15">
        <w:rPr>
          <w:b/>
          <w:bCs/>
        </w:rPr>
        <w:t>Discussion</w:t>
      </w:r>
    </w:p>
    <w:p w:rsidR="00F55168" w:rsidRPr="005E4B15" w:rsidRDefault="00F62C6D" w:rsidP="004D1193">
      <w:pPr>
        <w:spacing w:after="0" w:line="240" w:lineRule="auto"/>
        <w:rPr>
          <w:i/>
        </w:rPr>
      </w:pPr>
      <w:r w:rsidRPr="00F62C6D">
        <w:rPr>
          <w:i/>
        </w:rPr>
        <w:t>(Answers may vary.)</w:t>
      </w:r>
    </w:p>
    <w:p w:rsidR="00F55168" w:rsidRPr="005E4B15" w:rsidRDefault="00F55168" w:rsidP="004D1193">
      <w:pPr>
        <w:spacing w:after="0" w:line="240" w:lineRule="auto"/>
      </w:pPr>
      <w:r w:rsidRPr="005E4B15">
        <w:rPr>
          <w:bCs/>
        </w:rPr>
        <w:t>1.</w:t>
      </w:r>
      <w:r w:rsidR="00FF5B15">
        <w:rPr>
          <w:rFonts w:hint="eastAsia"/>
          <w:bCs/>
          <w:lang w:eastAsia="ko-KR"/>
        </w:rPr>
        <w:t xml:space="preserve"> </w:t>
      </w:r>
      <w:r w:rsidR="00514DB8" w:rsidRPr="005E4B15">
        <w:t>An abandoned animal could starve or get</w:t>
      </w:r>
      <w:r w:rsidRPr="005E4B15">
        <w:t xml:space="preserve"> hit by a car. I think it’s important </w:t>
      </w:r>
      <w:r w:rsidR="00514DB8" w:rsidRPr="005E4B15">
        <w:t xml:space="preserve">to look after abandoned animals </w:t>
      </w:r>
      <w:r w:rsidRPr="005E4B15">
        <w:t xml:space="preserve">because </w:t>
      </w:r>
      <w:r w:rsidRPr="005E4B15">
        <w:rPr>
          <w:bCs/>
        </w:rPr>
        <w:t xml:space="preserve">it’s not fair for the animal to be left alone. </w:t>
      </w:r>
      <w:r w:rsidRPr="005E4B15">
        <w:t>Some</w:t>
      </w:r>
      <w:r w:rsidRPr="005E4B15">
        <w:rPr>
          <w:bCs/>
        </w:rPr>
        <w:t xml:space="preserve"> animals really need people to look after them.</w:t>
      </w:r>
    </w:p>
    <w:p w:rsidR="00F55168" w:rsidRPr="005E4B15" w:rsidRDefault="00F55168" w:rsidP="004D1193">
      <w:pPr>
        <w:spacing w:after="0" w:line="240" w:lineRule="auto"/>
      </w:pPr>
      <w:r w:rsidRPr="005E4B15">
        <w:rPr>
          <w:bCs/>
        </w:rPr>
        <w:t>2.</w:t>
      </w:r>
      <w:r w:rsidRPr="005E4B15">
        <w:t xml:space="preserve"> Birds and fish are both good pets. They are nice to look at. Some birds make beautiful noises, and some fish are very interesting to watch. I think birds are better because you can communicate with them more and touch them. </w:t>
      </w:r>
    </w:p>
    <w:p w:rsidR="00F55168" w:rsidRPr="005E4B15" w:rsidRDefault="00F55168" w:rsidP="004D1193">
      <w:pPr>
        <w:spacing w:after="0" w:line="240" w:lineRule="auto"/>
        <w:rPr>
          <w:b/>
        </w:rPr>
      </w:pPr>
    </w:p>
    <w:p w:rsidR="00F55168" w:rsidRPr="005E4B15" w:rsidRDefault="00C747DB" w:rsidP="004D1193">
      <w:pPr>
        <w:spacing w:after="0" w:line="240" w:lineRule="auto"/>
        <w:rPr>
          <w:b/>
        </w:rPr>
      </w:pPr>
      <w:r>
        <w:rPr>
          <w:b/>
        </w:rPr>
        <w:t>Writing: Essay</w:t>
      </w:r>
    </w:p>
    <w:p w:rsidR="00F55168" w:rsidRPr="005E4B15" w:rsidRDefault="00F62C6D" w:rsidP="004D1193">
      <w:pPr>
        <w:spacing w:after="0" w:line="240" w:lineRule="auto"/>
        <w:rPr>
          <w:i/>
        </w:rPr>
      </w:pPr>
      <w:r w:rsidRPr="00F62C6D">
        <w:rPr>
          <w:i/>
        </w:rPr>
        <w:t>(Answers may vary.)</w:t>
      </w:r>
    </w:p>
    <w:p w:rsidR="00F55168" w:rsidRPr="000F2584" w:rsidRDefault="00F55168" w:rsidP="004D1193">
      <w:pPr>
        <w:spacing w:after="0" w:line="240" w:lineRule="auto"/>
      </w:pPr>
      <w:r w:rsidRPr="005E4B15">
        <w:tab/>
        <w:t xml:space="preserve">My pet’s name is Antoine. He is a cat. Antoine is </w:t>
      </w:r>
      <w:r w:rsidR="009B0C77" w:rsidRPr="005E4B15">
        <w:t xml:space="preserve">three </w:t>
      </w:r>
      <w:r w:rsidRPr="005E4B15">
        <w:t>years old. He is orange, black</w:t>
      </w:r>
      <w:r w:rsidR="005A66D2">
        <w:t>,</w:t>
      </w:r>
      <w:r w:rsidRPr="005E4B15">
        <w:t xml:space="preserve"> and white. He has green eyes and a pretty face.  He is a short-haired cat</w:t>
      </w:r>
      <w:r w:rsidRPr="000F2584">
        <w:t xml:space="preserve">. My mother bought </w:t>
      </w:r>
      <w:proofErr w:type="gramStart"/>
      <w:r w:rsidRPr="000F2584">
        <w:t xml:space="preserve">him </w:t>
      </w:r>
      <w:r w:rsidR="000F2584" w:rsidRPr="000F2584">
        <w:t xml:space="preserve"> as</w:t>
      </w:r>
      <w:proofErr w:type="gramEnd"/>
      <w:r w:rsidR="000F2584" w:rsidRPr="000F2584">
        <w:t xml:space="preserve"> a tiny kitten </w:t>
      </w:r>
      <w:r w:rsidRPr="000F2584">
        <w:t xml:space="preserve">at a pet store when </w:t>
      </w:r>
      <w:r w:rsidR="000F2584" w:rsidRPr="000F2584">
        <w:t>I was 11 years old</w:t>
      </w:r>
      <w:r w:rsidRPr="000F2584">
        <w:t>. He was so cute! Antoine is smart</w:t>
      </w:r>
      <w:r w:rsidR="005A66D2" w:rsidRPr="000F2584">
        <w:t>,</w:t>
      </w:r>
      <w:r w:rsidRPr="000F2584">
        <w:t xml:space="preserve"> and he likes to play a lot.</w:t>
      </w:r>
    </w:p>
    <w:p w:rsidR="00F55168" w:rsidRPr="005E4B15" w:rsidRDefault="00F55168" w:rsidP="004D1193">
      <w:pPr>
        <w:spacing w:after="0" w:line="240" w:lineRule="auto"/>
      </w:pPr>
      <w:r w:rsidRPr="000F2584">
        <w:tab/>
      </w:r>
      <w:r w:rsidRPr="005E4B15">
        <w:t>He sleeps in my bed, and every morning when we wake up, I feed him. I go to the store to buy him dried fish and cat food. He really likes the small</w:t>
      </w:r>
      <w:r w:rsidR="00D10A16">
        <w:t>er dried</w:t>
      </w:r>
      <w:r w:rsidRPr="005E4B15">
        <w:t xml:space="preserve"> fish. He plays with them before he eats them. Antoine can jump really high! I throw him a ball</w:t>
      </w:r>
      <w:r w:rsidR="005A66D2">
        <w:t>,</w:t>
      </w:r>
      <w:r w:rsidRPr="005E4B15">
        <w:t xml:space="preserve"> and he tries to catch it.</w:t>
      </w:r>
    </w:p>
    <w:p w:rsidR="00F55168" w:rsidRPr="005E4B15" w:rsidRDefault="00F55168" w:rsidP="004D1193">
      <w:pPr>
        <w:spacing w:after="0" w:line="240" w:lineRule="auto"/>
      </w:pPr>
      <w:r w:rsidRPr="005E4B15">
        <w:tab/>
        <w:t xml:space="preserve">When I come home after school, Antoine is always waiting for me. He makes </w:t>
      </w:r>
      <w:r w:rsidR="005A66D2">
        <w:t xml:space="preserve">cute little </w:t>
      </w:r>
      <w:r w:rsidRPr="005E4B15">
        <w:t>noises and sleeps on my lap when I’m at the computer.  I am happy to have Antoine. He is my favorite family member.</w:t>
      </w:r>
    </w:p>
    <w:p w:rsidR="00F55168" w:rsidRPr="005E4B15" w:rsidRDefault="00F55168" w:rsidP="004D1193">
      <w:pPr>
        <w:spacing w:after="0" w:line="240" w:lineRule="auto"/>
      </w:pPr>
    </w:p>
    <w:p w:rsidR="00F55168" w:rsidRDefault="00F55168" w:rsidP="004D1193">
      <w:pPr>
        <w:spacing w:after="0" w:line="240" w:lineRule="auto"/>
        <w:rPr>
          <w:rFonts w:hint="eastAsia"/>
          <w:b/>
          <w:lang w:eastAsia="ko-KR"/>
        </w:rPr>
      </w:pPr>
      <w:r w:rsidRPr="005E4B15">
        <w:rPr>
          <w:b/>
        </w:rPr>
        <w:t xml:space="preserve">Unit 3: Aging Population, Low Birth Rate: What’s </w:t>
      </w:r>
      <w:proofErr w:type="gramStart"/>
      <w:r w:rsidRPr="005E4B15">
        <w:rPr>
          <w:b/>
        </w:rPr>
        <w:t>Next</w:t>
      </w:r>
      <w:proofErr w:type="gramEnd"/>
      <w:r w:rsidRPr="005E4B15">
        <w:rPr>
          <w:b/>
        </w:rPr>
        <w:t xml:space="preserve"> for Korea? </w:t>
      </w:r>
    </w:p>
    <w:p w:rsidR="006A4378" w:rsidRPr="005E4B15" w:rsidRDefault="006A4378" w:rsidP="004D1193">
      <w:pPr>
        <w:spacing w:after="0" w:line="240" w:lineRule="auto"/>
        <w:rPr>
          <w:rFonts w:hint="eastAsia"/>
          <w:b/>
          <w:lang w:eastAsia="ko-KR"/>
        </w:rPr>
      </w:pPr>
    </w:p>
    <w:p w:rsidR="00F55168" w:rsidRPr="005E4B15" w:rsidRDefault="00F55168" w:rsidP="004D1193">
      <w:pPr>
        <w:spacing w:after="0" w:line="240" w:lineRule="auto"/>
        <w:rPr>
          <w:b/>
        </w:rPr>
      </w:pPr>
      <w:r w:rsidRPr="005E4B15">
        <w:rPr>
          <w:b/>
        </w:rPr>
        <w:t>Warm</w:t>
      </w:r>
      <w:r w:rsidR="008E6D23" w:rsidRPr="005E4B15">
        <w:rPr>
          <w:b/>
        </w:rPr>
        <w:t>-Up</w:t>
      </w:r>
    </w:p>
    <w:p w:rsidR="00F55168" w:rsidRPr="005E4B15" w:rsidRDefault="00F62C6D" w:rsidP="004D1193">
      <w:pPr>
        <w:spacing w:after="0" w:line="240" w:lineRule="auto"/>
        <w:rPr>
          <w:i/>
        </w:rPr>
      </w:pPr>
      <w:r w:rsidRPr="00F62C6D">
        <w:rPr>
          <w:i/>
        </w:rPr>
        <w:t>(Answers may vary.)</w:t>
      </w:r>
    </w:p>
    <w:p w:rsidR="00F55168" w:rsidRPr="005E4B15" w:rsidRDefault="00F55168" w:rsidP="004D1193">
      <w:pPr>
        <w:spacing w:after="0" w:line="240" w:lineRule="auto"/>
      </w:pPr>
      <w:r w:rsidRPr="005E4B15">
        <w:t>1. Some families have fewer children than they did before. Also, many young people move away from home to study or work.</w:t>
      </w:r>
    </w:p>
    <w:p w:rsidR="00F55168" w:rsidRPr="005E4B15" w:rsidRDefault="00F55168" w:rsidP="004D1193">
      <w:pPr>
        <w:spacing w:after="0" w:line="240" w:lineRule="auto"/>
      </w:pPr>
      <w:r w:rsidRPr="005E4B15">
        <w:t xml:space="preserve">2. Sarah has the most children in her family. She has four brothers. Koreans usually have small families because education is expensive. </w:t>
      </w:r>
    </w:p>
    <w:p w:rsidR="00F55168" w:rsidRPr="005E4B15" w:rsidRDefault="00F55168" w:rsidP="004D1193">
      <w:pPr>
        <w:spacing w:after="0" w:line="240" w:lineRule="auto"/>
      </w:pPr>
    </w:p>
    <w:p w:rsidR="00F55168" w:rsidRPr="005E4B15" w:rsidRDefault="00F55168" w:rsidP="004D1193">
      <w:pPr>
        <w:spacing w:after="0" w:line="240" w:lineRule="auto"/>
        <w:rPr>
          <w:b/>
        </w:rPr>
      </w:pPr>
      <w:r w:rsidRPr="005E4B15">
        <w:rPr>
          <w:b/>
        </w:rPr>
        <w:t>II. Vocabulary Preview</w:t>
      </w:r>
    </w:p>
    <w:p w:rsidR="00F55168" w:rsidRPr="005E4B15" w:rsidRDefault="00F55168" w:rsidP="004D1193">
      <w:pPr>
        <w:spacing w:after="0" w:line="240" w:lineRule="auto"/>
      </w:pPr>
      <w:r w:rsidRPr="005E4B15">
        <w:t xml:space="preserve">1. </w:t>
      </w:r>
      <w:proofErr w:type="gramStart"/>
      <w:r w:rsidR="006C4FF5">
        <w:t>b</w:t>
      </w:r>
      <w:proofErr w:type="gramEnd"/>
    </w:p>
    <w:p w:rsidR="00F55168" w:rsidRPr="005E4B15" w:rsidRDefault="00F55168" w:rsidP="004D1193">
      <w:pPr>
        <w:spacing w:after="0" w:line="240" w:lineRule="auto"/>
      </w:pPr>
      <w:r w:rsidRPr="005E4B15">
        <w:t xml:space="preserve">2. </w:t>
      </w:r>
      <w:proofErr w:type="gramStart"/>
      <w:r w:rsidRPr="005E4B15">
        <w:t>d</w:t>
      </w:r>
      <w:proofErr w:type="gramEnd"/>
    </w:p>
    <w:p w:rsidR="00F55168" w:rsidRPr="005E4B15" w:rsidRDefault="00F55168" w:rsidP="004D1193">
      <w:pPr>
        <w:spacing w:after="0" w:line="240" w:lineRule="auto"/>
      </w:pPr>
      <w:r w:rsidRPr="005E4B15">
        <w:t xml:space="preserve">3. </w:t>
      </w:r>
      <w:proofErr w:type="gramStart"/>
      <w:r w:rsidRPr="005E4B15">
        <w:t>a</w:t>
      </w:r>
      <w:proofErr w:type="gramEnd"/>
    </w:p>
    <w:p w:rsidR="00F55168" w:rsidRPr="005E4B15" w:rsidRDefault="00F55168" w:rsidP="004D1193">
      <w:pPr>
        <w:spacing w:after="0" w:line="240" w:lineRule="auto"/>
      </w:pPr>
      <w:r w:rsidRPr="005E4B15">
        <w:t xml:space="preserve">4. </w:t>
      </w:r>
      <w:proofErr w:type="gramStart"/>
      <w:r w:rsidR="006C4FF5">
        <w:t>c</w:t>
      </w:r>
      <w:proofErr w:type="gramEnd"/>
    </w:p>
    <w:p w:rsidR="00F55168" w:rsidRPr="005E4B15" w:rsidRDefault="00F55168" w:rsidP="004D1193">
      <w:pPr>
        <w:spacing w:after="0" w:line="240" w:lineRule="auto"/>
      </w:pPr>
      <w:r w:rsidRPr="005E4B15">
        <w:lastRenderedPageBreak/>
        <w:t xml:space="preserve">5. </w:t>
      </w:r>
      <w:proofErr w:type="gramStart"/>
      <w:r w:rsidR="006C4FF5">
        <w:t>e</w:t>
      </w:r>
      <w:proofErr w:type="gramEnd"/>
    </w:p>
    <w:p w:rsidR="00F55168" w:rsidRPr="005E4B15" w:rsidRDefault="00F55168" w:rsidP="004D1193">
      <w:pPr>
        <w:spacing w:after="0" w:line="240" w:lineRule="auto"/>
      </w:pPr>
    </w:p>
    <w:p w:rsidR="00F62C6D" w:rsidRPr="00910A1E" w:rsidRDefault="00F62C6D" w:rsidP="00F62C6D">
      <w:pPr>
        <w:spacing w:after="0" w:line="240" w:lineRule="auto"/>
        <w:rPr>
          <w:b/>
        </w:rPr>
      </w:pPr>
      <w:r w:rsidRPr="00910A1E">
        <w:rPr>
          <w:b/>
        </w:rPr>
        <w:t>Vocabulary Practice</w:t>
      </w:r>
    </w:p>
    <w:p w:rsidR="00F62C6D" w:rsidRDefault="00F62C6D" w:rsidP="00F62C6D">
      <w:pPr>
        <w:spacing w:after="0" w:line="240" w:lineRule="auto"/>
      </w:pPr>
      <w:r>
        <w:t xml:space="preserve">1. </w:t>
      </w:r>
      <w:proofErr w:type="gramStart"/>
      <w:r>
        <w:t>c</w:t>
      </w:r>
      <w:proofErr w:type="gramEnd"/>
    </w:p>
    <w:p w:rsidR="00F62C6D" w:rsidRDefault="00F62C6D" w:rsidP="00F62C6D">
      <w:pPr>
        <w:spacing w:after="0" w:line="240" w:lineRule="auto"/>
      </w:pPr>
      <w:r>
        <w:t xml:space="preserve">2. </w:t>
      </w:r>
      <w:proofErr w:type="gramStart"/>
      <w:r>
        <w:t>b</w:t>
      </w:r>
      <w:proofErr w:type="gramEnd"/>
    </w:p>
    <w:p w:rsidR="00F62C6D" w:rsidRDefault="00F62C6D" w:rsidP="00F62C6D">
      <w:pPr>
        <w:spacing w:after="0" w:line="240" w:lineRule="auto"/>
      </w:pPr>
      <w:r>
        <w:t xml:space="preserve">3. </w:t>
      </w:r>
      <w:proofErr w:type="gramStart"/>
      <w:r>
        <w:t>a</w:t>
      </w:r>
      <w:proofErr w:type="gramEnd"/>
    </w:p>
    <w:p w:rsidR="00F62C6D" w:rsidRDefault="00F62C6D" w:rsidP="00F62C6D">
      <w:pPr>
        <w:spacing w:after="0" w:line="240" w:lineRule="auto"/>
      </w:pPr>
      <w:r>
        <w:t xml:space="preserve">4. </w:t>
      </w:r>
      <w:proofErr w:type="gramStart"/>
      <w:r>
        <w:t>d</w:t>
      </w:r>
      <w:proofErr w:type="gramEnd"/>
    </w:p>
    <w:p w:rsidR="00F62C6D" w:rsidRDefault="00F62C6D" w:rsidP="00F62C6D">
      <w:pPr>
        <w:spacing w:after="0" w:line="240" w:lineRule="auto"/>
      </w:pPr>
      <w:r>
        <w:t xml:space="preserve">5. </w:t>
      </w:r>
      <w:proofErr w:type="gramStart"/>
      <w:r>
        <w:t>d</w:t>
      </w:r>
      <w:proofErr w:type="gramEnd"/>
    </w:p>
    <w:p w:rsidR="00F55168" w:rsidRPr="005E4B15" w:rsidRDefault="00F55168" w:rsidP="004D1193">
      <w:pPr>
        <w:spacing w:after="0" w:line="240" w:lineRule="auto"/>
      </w:pPr>
    </w:p>
    <w:p w:rsidR="00F55168" w:rsidRDefault="00F55168" w:rsidP="004D1193">
      <w:pPr>
        <w:spacing w:after="0" w:line="240" w:lineRule="auto"/>
        <w:rPr>
          <w:b/>
        </w:rPr>
      </w:pPr>
      <w:r w:rsidRPr="005E4B15">
        <w:rPr>
          <w:b/>
        </w:rPr>
        <w:t>Listening</w:t>
      </w:r>
    </w:p>
    <w:p w:rsidR="00257F62" w:rsidRPr="00257F62" w:rsidRDefault="00257F62" w:rsidP="004D1193">
      <w:pPr>
        <w:spacing w:after="0" w:line="240" w:lineRule="auto"/>
        <w:rPr>
          <w:b/>
        </w:rPr>
      </w:pPr>
      <w:r>
        <w:rPr>
          <w:b/>
        </w:rPr>
        <w:t>In the Past</w:t>
      </w:r>
    </w:p>
    <w:p w:rsidR="00257F62" w:rsidRDefault="00257F62" w:rsidP="004D1193">
      <w:pPr>
        <w:spacing w:after="0" w:line="240" w:lineRule="auto"/>
      </w:pPr>
      <w:proofErr w:type="gramStart"/>
      <w:r>
        <w:t>government</w:t>
      </w:r>
      <w:proofErr w:type="gramEnd"/>
    </w:p>
    <w:p w:rsidR="00257F62" w:rsidRDefault="00257F62" w:rsidP="004D1193">
      <w:pPr>
        <w:spacing w:after="0" w:line="240" w:lineRule="auto"/>
      </w:pPr>
      <w:proofErr w:type="gramStart"/>
      <w:r>
        <w:t>got</w:t>
      </w:r>
      <w:proofErr w:type="gramEnd"/>
      <w:r>
        <w:t xml:space="preserve"> paid</w:t>
      </w:r>
    </w:p>
    <w:p w:rsidR="00257F62" w:rsidRDefault="00257F62" w:rsidP="004D1193">
      <w:pPr>
        <w:spacing w:after="0" w:line="240" w:lineRule="auto"/>
        <w:rPr>
          <w:b/>
        </w:rPr>
      </w:pPr>
      <w:r>
        <w:rPr>
          <w:b/>
        </w:rPr>
        <w:t>Now</w:t>
      </w:r>
    </w:p>
    <w:p w:rsidR="00257F62" w:rsidRDefault="00257F62" w:rsidP="004D1193">
      <w:pPr>
        <w:spacing w:after="0" w:line="240" w:lineRule="auto"/>
      </w:pPr>
      <w:proofErr w:type="gramStart"/>
      <w:r>
        <w:t>careers</w:t>
      </w:r>
      <w:proofErr w:type="gramEnd"/>
    </w:p>
    <w:p w:rsidR="00257F62" w:rsidRDefault="00257F62" w:rsidP="004D1193">
      <w:pPr>
        <w:spacing w:after="0" w:line="240" w:lineRule="auto"/>
      </w:pPr>
      <w:proofErr w:type="gramStart"/>
      <w:r>
        <w:t>marrying</w:t>
      </w:r>
      <w:proofErr w:type="gramEnd"/>
      <w:r>
        <w:t>, life</w:t>
      </w:r>
    </w:p>
    <w:p w:rsidR="00257F62" w:rsidRDefault="00257F62" w:rsidP="004D1193">
      <w:pPr>
        <w:spacing w:after="0" w:line="240" w:lineRule="auto"/>
        <w:rPr>
          <w:b/>
        </w:rPr>
      </w:pPr>
      <w:r>
        <w:rPr>
          <w:b/>
        </w:rPr>
        <w:t>Problem</w:t>
      </w:r>
    </w:p>
    <w:p w:rsidR="00257F62" w:rsidRDefault="00257F62" w:rsidP="004D1193">
      <w:pPr>
        <w:spacing w:after="0" w:line="240" w:lineRule="auto"/>
      </w:pPr>
      <w:proofErr w:type="gramStart"/>
      <w:r>
        <w:t>population</w:t>
      </w:r>
      <w:proofErr w:type="gramEnd"/>
    </w:p>
    <w:p w:rsidR="00257F62" w:rsidRDefault="00257F62" w:rsidP="004D1193">
      <w:pPr>
        <w:spacing w:after="0" w:line="240" w:lineRule="auto"/>
      </w:pPr>
      <w:proofErr w:type="gramStart"/>
      <w:r>
        <w:t>shrink</w:t>
      </w:r>
      <w:proofErr w:type="gramEnd"/>
    </w:p>
    <w:p w:rsidR="00257F62" w:rsidRPr="00257F62" w:rsidRDefault="00257F62" w:rsidP="004D1193">
      <w:pPr>
        <w:spacing w:after="0" w:line="240" w:lineRule="auto"/>
      </w:pPr>
      <w:r>
        <w:t>Japan, Europe</w:t>
      </w:r>
    </w:p>
    <w:p w:rsidR="00F55168" w:rsidRDefault="00F55168" w:rsidP="004D1193">
      <w:pPr>
        <w:spacing w:after="0" w:line="240" w:lineRule="auto"/>
        <w:rPr>
          <w:b/>
          <w:sz w:val="24"/>
          <w:szCs w:val="24"/>
          <w:lang w:val="en-CA"/>
        </w:rPr>
      </w:pPr>
    </w:p>
    <w:p w:rsidR="00F55168" w:rsidRPr="005E4B15" w:rsidRDefault="00F55168" w:rsidP="004D1193">
      <w:pPr>
        <w:spacing w:after="0" w:line="240" w:lineRule="auto"/>
        <w:rPr>
          <w:b/>
        </w:rPr>
      </w:pPr>
      <w:r w:rsidRPr="005E4B15">
        <w:rPr>
          <w:b/>
        </w:rPr>
        <w:t>Comprehension</w:t>
      </w:r>
    </w:p>
    <w:p w:rsidR="00F55168" w:rsidRDefault="00F62C6D" w:rsidP="004D1193">
      <w:pPr>
        <w:spacing w:after="0" w:line="240" w:lineRule="auto"/>
        <w:rPr>
          <w:i/>
        </w:rPr>
      </w:pPr>
      <w:r w:rsidRPr="00F62C6D">
        <w:rPr>
          <w:i/>
        </w:rPr>
        <w:t>(Answers may vary.)</w:t>
      </w:r>
    </w:p>
    <w:p w:rsidR="00257F62" w:rsidRDefault="00257F62" w:rsidP="004D1193">
      <w:pPr>
        <w:spacing w:after="0" w:line="240" w:lineRule="auto"/>
        <w:rPr>
          <w:b/>
        </w:rPr>
      </w:pPr>
      <w:r>
        <w:rPr>
          <w:b/>
        </w:rPr>
        <w:t>Reasons</w:t>
      </w:r>
    </w:p>
    <w:p w:rsidR="00257F62" w:rsidRPr="00257F62" w:rsidRDefault="00257F62" w:rsidP="004D1193">
      <w:pPr>
        <w:spacing w:after="0" w:line="240" w:lineRule="auto"/>
      </w:pPr>
      <w:proofErr w:type="gramStart"/>
      <w:r w:rsidRPr="00257F62">
        <w:t>to</w:t>
      </w:r>
      <w:proofErr w:type="gramEnd"/>
      <w:r w:rsidRPr="00257F62">
        <w:t xml:space="preserve"> have fewer children</w:t>
      </w:r>
    </w:p>
    <w:p w:rsidR="00257F62" w:rsidRPr="00257F62" w:rsidRDefault="00257F62" w:rsidP="004D1193">
      <w:pPr>
        <w:spacing w:after="0" w:line="240" w:lineRule="auto"/>
      </w:pPr>
      <w:proofErr w:type="gramStart"/>
      <w:r w:rsidRPr="00257F62">
        <w:t>after</w:t>
      </w:r>
      <w:proofErr w:type="gramEnd"/>
      <w:r w:rsidRPr="00257F62">
        <w:t xml:space="preserve"> the war worked </w:t>
      </w:r>
    </w:p>
    <w:p w:rsidR="00257F62" w:rsidRPr="00257F62" w:rsidRDefault="00257F62" w:rsidP="004D1193">
      <w:pPr>
        <w:spacing w:after="0" w:line="240" w:lineRule="auto"/>
      </w:pPr>
      <w:r w:rsidRPr="00257F62">
        <w:t xml:space="preserve">People are now </w:t>
      </w:r>
    </w:p>
    <w:p w:rsidR="00257F62" w:rsidRPr="00257F62" w:rsidRDefault="00257F62" w:rsidP="004D1193">
      <w:pPr>
        <w:spacing w:after="0" w:line="240" w:lineRule="auto"/>
      </w:pPr>
      <w:r w:rsidRPr="00257F62">
        <w:t>People are</w:t>
      </w:r>
    </w:p>
    <w:p w:rsidR="00257F62" w:rsidRPr="00257F62" w:rsidRDefault="00257F62" w:rsidP="004D1193">
      <w:pPr>
        <w:spacing w:after="0" w:line="240" w:lineRule="auto"/>
      </w:pPr>
      <w:r w:rsidRPr="00257F62">
        <w:t>Children are</w:t>
      </w:r>
    </w:p>
    <w:p w:rsidR="00257F62" w:rsidRPr="00257F62" w:rsidRDefault="00257F62" w:rsidP="004D1193">
      <w:pPr>
        <w:spacing w:after="0" w:line="240" w:lineRule="auto"/>
      </w:pPr>
      <w:proofErr w:type="gramStart"/>
      <w:r w:rsidRPr="00257F62">
        <w:t>are</w:t>
      </w:r>
      <w:proofErr w:type="gramEnd"/>
      <w:r w:rsidRPr="00257F62">
        <w:t xml:space="preserve"> choosing to have</w:t>
      </w:r>
    </w:p>
    <w:p w:rsidR="00257F62" w:rsidRDefault="00257F62" w:rsidP="004D1193">
      <w:pPr>
        <w:spacing w:after="0" w:line="240" w:lineRule="auto"/>
        <w:rPr>
          <w:b/>
        </w:rPr>
      </w:pPr>
      <w:r w:rsidRPr="00257F62">
        <w:rPr>
          <w:b/>
        </w:rPr>
        <w:t>Suggested Solutions</w:t>
      </w:r>
    </w:p>
    <w:p w:rsidR="00257F62" w:rsidRDefault="00257F62" w:rsidP="004D1193">
      <w:pPr>
        <w:spacing w:after="0" w:line="240" w:lineRule="auto"/>
      </w:pPr>
      <w:r w:rsidRPr="008220CE">
        <w:t>Create more jobs for older people</w:t>
      </w:r>
      <w:r>
        <w:rPr>
          <w:rFonts w:hint="eastAsia"/>
          <w:lang w:eastAsia="ko-KR"/>
        </w:rPr>
        <w:t>.</w:t>
      </w:r>
      <w:r w:rsidRPr="00257F62">
        <w:t xml:space="preserve"> </w:t>
      </w:r>
    </w:p>
    <w:p w:rsidR="00257F62" w:rsidRPr="00257F62" w:rsidRDefault="00257F62" w:rsidP="004D1193">
      <w:pPr>
        <w:spacing w:after="0" w:line="240" w:lineRule="auto"/>
        <w:rPr>
          <w:b/>
        </w:rPr>
      </w:pPr>
      <w:r w:rsidRPr="005E4B15">
        <w:t>Have more children</w:t>
      </w:r>
      <w:r>
        <w:rPr>
          <w:rFonts w:hint="eastAsia"/>
          <w:lang w:eastAsia="ko-KR"/>
        </w:rPr>
        <w:t>.</w:t>
      </w:r>
    </w:p>
    <w:p w:rsidR="00F55168" w:rsidRPr="005E4B15" w:rsidRDefault="00F55168" w:rsidP="004D1193">
      <w:pPr>
        <w:spacing w:after="0" w:line="240" w:lineRule="auto"/>
        <w:rPr>
          <w:b/>
          <w:bCs/>
        </w:rPr>
      </w:pPr>
    </w:p>
    <w:p w:rsidR="00F55168" w:rsidRPr="005E4B15" w:rsidRDefault="00F55168" w:rsidP="004D1193">
      <w:pPr>
        <w:spacing w:after="0" w:line="240" w:lineRule="auto"/>
        <w:rPr>
          <w:b/>
          <w:bCs/>
        </w:rPr>
      </w:pPr>
      <w:r w:rsidRPr="005E4B15">
        <w:rPr>
          <w:b/>
          <w:bCs/>
        </w:rPr>
        <w:t>Discussion</w:t>
      </w:r>
    </w:p>
    <w:p w:rsidR="00F55168" w:rsidRPr="005E4B15" w:rsidRDefault="00F62C6D" w:rsidP="004D1193">
      <w:pPr>
        <w:spacing w:after="0" w:line="240" w:lineRule="auto"/>
        <w:rPr>
          <w:i/>
        </w:rPr>
      </w:pPr>
      <w:r w:rsidRPr="00F62C6D">
        <w:rPr>
          <w:i/>
        </w:rPr>
        <w:t>(Answers may vary.)</w:t>
      </w:r>
    </w:p>
    <w:p w:rsidR="00F55168" w:rsidRPr="005E4B15" w:rsidRDefault="00F55168" w:rsidP="004D1193">
      <w:pPr>
        <w:spacing w:after="0" w:line="240" w:lineRule="auto"/>
        <w:rPr>
          <w:bCs/>
        </w:rPr>
      </w:pPr>
      <w:r w:rsidRPr="005E4B15">
        <w:rPr>
          <w:bCs/>
        </w:rPr>
        <w:t>1.</w:t>
      </w:r>
      <w:r w:rsidRPr="005E4B15">
        <w:t xml:space="preserve"> I don’t think people could be convinced to have more children unless there were some big changes in Korean society. Right now</w:t>
      </w:r>
      <w:r w:rsidR="00BA2A42" w:rsidRPr="005E4B15">
        <w:t>,</w:t>
      </w:r>
      <w:r w:rsidRPr="005E4B15">
        <w:t xml:space="preserve"> it is too expensive to raise children, and too hard to do that and work at the same time.</w:t>
      </w:r>
    </w:p>
    <w:p w:rsidR="00F55168" w:rsidRPr="005E4B15" w:rsidRDefault="00F55168" w:rsidP="004D1193">
      <w:pPr>
        <w:spacing w:after="0" w:line="240" w:lineRule="auto"/>
      </w:pPr>
      <w:r w:rsidRPr="005E4B15">
        <w:rPr>
          <w:bCs/>
        </w:rPr>
        <w:t>2.</w:t>
      </w:r>
      <w:r w:rsidRPr="005E4B15">
        <w:t xml:space="preserve"> Other countries depend on Korean industry and technology, like cars and cell phones. If Korea is not able to make these anymore</w:t>
      </w:r>
      <w:r w:rsidR="00CC2F2D">
        <w:t xml:space="preserve"> as there would be fewer people to work in those industries</w:t>
      </w:r>
      <w:r w:rsidRPr="005E4B15">
        <w:t>, other countries will have to find them elsewhere.</w:t>
      </w:r>
    </w:p>
    <w:p w:rsidR="00F55168" w:rsidRPr="005E4B15" w:rsidRDefault="00F55168" w:rsidP="004D1193">
      <w:pPr>
        <w:spacing w:after="0" w:line="240" w:lineRule="auto"/>
        <w:rPr>
          <w:b/>
        </w:rPr>
      </w:pPr>
    </w:p>
    <w:p w:rsidR="00F55168" w:rsidRPr="005E4B15" w:rsidRDefault="00C747DB" w:rsidP="004D1193">
      <w:pPr>
        <w:spacing w:after="0" w:line="240" w:lineRule="auto"/>
        <w:rPr>
          <w:b/>
        </w:rPr>
      </w:pPr>
      <w:r>
        <w:rPr>
          <w:b/>
        </w:rPr>
        <w:t xml:space="preserve">Writing: </w:t>
      </w:r>
      <w:r w:rsidR="00F55168" w:rsidRPr="005E4B15">
        <w:rPr>
          <w:b/>
        </w:rPr>
        <w:t>Interview</w:t>
      </w:r>
    </w:p>
    <w:p w:rsidR="00F55168" w:rsidRPr="005E4B15" w:rsidRDefault="00F62C6D" w:rsidP="004D1193">
      <w:pPr>
        <w:spacing w:after="0" w:line="240" w:lineRule="auto"/>
        <w:rPr>
          <w:i/>
        </w:rPr>
      </w:pPr>
      <w:r w:rsidRPr="00F62C6D">
        <w:rPr>
          <w:i/>
        </w:rPr>
        <w:t>(Answers may vary.)</w:t>
      </w:r>
    </w:p>
    <w:p w:rsidR="00F55168" w:rsidRPr="00687661" w:rsidRDefault="00F55168" w:rsidP="004D1193">
      <w:pPr>
        <w:spacing w:after="0" w:line="240" w:lineRule="auto"/>
        <w:rPr>
          <w:rFonts w:eastAsia="Times New Roman" w:cstheme="minorHAnsi"/>
          <w:b/>
        </w:rPr>
      </w:pPr>
      <w:r w:rsidRPr="00687661">
        <w:rPr>
          <w:rFonts w:eastAsia="Times New Roman" w:cstheme="minorHAnsi"/>
          <w:b/>
        </w:rPr>
        <w:t>Topic A – Korea’s Aging Population</w:t>
      </w:r>
    </w:p>
    <w:p w:rsidR="00F55168" w:rsidRPr="005E4B15" w:rsidRDefault="00F55168" w:rsidP="004D1193">
      <w:pPr>
        <w:spacing w:after="0" w:line="240" w:lineRule="auto"/>
      </w:pPr>
      <w:r w:rsidRPr="005E4B15">
        <w:t>1. Medicine has been improving, so people who may have been sick or died are still healthy. Also technology, such as telephones and cars, has made people’s lives easier</w:t>
      </w:r>
      <w:r w:rsidR="0051759D" w:rsidRPr="005E4B15">
        <w:t xml:space="preserve"> physically</w:t>
      </w:r>
      <w:r w:rsidRPr="005E4B15">
        <w:t>.</w:t>
      </w:r>
    </w:p>
    <w:p w:rsidR="00F55168" w:rsidRPr="005E4B15" w:rsidRDefault="00F55168" w:rsidP="004D1193">
      <w:pPr>
        <w:spacing w:after="0" w:line="240" w:lineRule="auto"/>
      </w:pPr>
      <w:r w:rsidRPr="005E4B15">
        <w:lastRenderedPageBreak/>
        <w:t xml:space="preserve">2. Personally, I think this will mean that I will have to take care of my parents when they get older. I will probably also have to take care of my aunt and uncle because they don’t have any kids. If I have to take care of all of them, I </w:t>
      </w:r>
      <w:r w:rsidR="0051759D" w:rsidRPr="005E4B15">
        <w:t xml:space="preserve">will </w:t>
      </w:r>
      <w:r w:rsidRPr="005E4B15">
        <w:t>need to have a good job</w:t>
      </w:r>
      <w:r w:rsidR="00BC5AC2">
        <w:t>,</w:t>
      </w:r>
      <w:r w:rsidRPr="005E4B15">
        <w:t xml:space="preserve"> and I probably can’t have kids of my own. I won’t have enough money or time. </w:t>
      </w:r>
    </w:p>
    <w:p w:rsidR="00F55168" w:rsidRPr="005E4B15" w:rsidRDefault="00F55168" w:rsidP="004D1193">
      <w:pPr>
        <w:spacing w:after="0" w:line="240" w:lineRule="auto"/>
      </w:pPr>
      <w:r w:rsidRPr="005E4B15">
        <w:t>3. Older people could be teachers, cooks, librarians</w:t>
      </w:r>
      <w:r w:rsidR="00BC5AC2">
        <w:t>,</w:t>
      </w:r>
      <w:r w:rsidRPr="005E4B15">
        <w:t xml:space="preserve"> or </w:t>
      </w:r>
      <w:r w:rsidR="00BC5AC2">
        <w:t>shopkeepers</w:t>
      </w:r>
      <w:r w:rsidRPr="005E4B15">
        <w:t>.</w:t>
      </w:r>
    </w:p>
    <w:p w:rsidR="00F55168" w:rsidRPr="00687661" w:rsidRDefault="00F55168" w:rsidP="004D1193">
      <w:pPr>
        <w:spacing w:after="0" w:line="240" w:lineRule="auto"/>
        <w:rPr>
          <w:rFonts w:eastAsia="Times New Roman" w:cstheme="minorHAnsi"/>
          <w:b/>
        </w:rPr>
      </w:pPr>
      <w:r w:rsidRPr="00687661">
        <w:rPr>
          <w:rFonts w:eastAsia="Times New Roman" w:cstheme="minorHAnsi"/>
          <w:b/>
        </w:rPr>
        <w:t>Topic B – Korea’s Low Birth Rate</w:t>
      </w:r>
    </w:p>
    <w:p w:rsidR="00F55168" w:rsidRPr="005E4B15" w:rsidRDefault="00F55168" w:rsidP="004D1193">
      <w:pPr>
        <w:spacing w:after="0" w:line="240" w:lineRule="auto"/>
      </w:pPr>
      <w:r w:rsidRPr="005E4B15">
        <w:t xml:space="preserve">1. People’s economic situations have caused them to have fewer children. More people have to travel to work, and more families have two parents working instead of just one like in the past. In my family, I am the only child because my parents got married later in life. They didn’t have time to have more kids. </w:t>
      </w:r>
    </w:p>
    <w:p w:rsidR="00F55168" w:rsidRPr="005E4B15" w:rsidRDefault="00F55168" w:rsidP="004D1193">
      <w:pPr>
        <w:spacing w:after="0" w:line="240" w:lineRule="auto"/>
      </w:pPr>
      <w:r w:rsidRPr="005E4B15">
        <w:t>2. I think that low birth rates are a problem, but I don’t think they are that big of a problem. I think that we will be able to come up with a solution before things get too bad. I think we are a smart nation</w:t>
      </w:r>
      <w:r w:rsidR="00BC5AC2">
        <w:t>,</w:t>
      </w:r>
      <w:r w:rsidRPr="005E4B15">
        <w:t xml:space="preserve"> and we can find a solution in technology. </w:t>
      </w:r>
    </w:p>
    <w:p w:rsidR="00F55168" w:rsidRPr="005E4B15" w:rsidRDefault="00F55168" w:rsidP="004D1193">
      <w:pPr>
        <w:spacing w:after="0" w:line="240" w:lineRule="auto"/>
      </w:pPr>
      <w:r w:rsidRPr="005E4B15">
        <w:t>3. I’m not sure. It would depend on how much money the government would give us and what my wife wanted to do. Personally, I would prefer to have two children.</w:t>
      </w:r>
    </w:p>
    <w:p w:rsidR="00F55168" w:rsidRPr="005E4B15" w:rsidRDefault="00F55168" w:rsidP="004D1193">
      <w:pPr>
        <w:spacing w:after="0" w:line="240" w:lineRule="auto"/>
      </w:pPr>
    </w:p>
    <w:p w:rsidR="000C75DF" w:rsidRDefault="000C75DF" w:rsidP="004D1193">
      <w:pPr>
        <w:spacing w:after="0" w:line="240" w:lineRule="auto"/>
        <w:rPr>
          <w:b/>
        </w:rPr>
      </w:pPr>
    </w:p>
    <w:p w:rsidR="00CC5280" w:rsidRDefault="00CC5280" w:rsidP="004D1193">
      <w:pPr>
        <w:spacing w:after="0" w:line="240" w:lineRule="auto"/>
        <w:rPr>
          <w:rFonts w:hint="eastAsia"/>
          <w:b/>
          <w:lang w:eastAsia="ko-KR"/>
        </w:rPr>
      </w:pPr>
      <w:r w:rsidRPr="005E4B15">
        <w:rPr>
          <w:b/>
        </w:rPr>
        <w:t>Unit 4: Communicating Korean Style</w:t>
      </w:r>
    </w:p>
    <w:p w:rsidR="006A4378" w:rsidRPr="005E4B15" w:rsidRDefault="006A4378" w:rsidP="004D1193">
      <w:pPr>
        <w:spacing w:after="0" w:line="240" w:lineRule="auto"/>
        <w:rPr>
          <w:rFonts w:hint="eastAsia"/>
          <w:lang w:eastAsia="ko-KR"/>
        </w:rPr>
      </w:pPr>
    </w:p>
    <w:p w:rsidR="004D75A6" w:rsidRPr="005E4B15" w:rsidRDefault="004D75A6" w:rsidP="004D1193">
      <w:pPr>
        <w:spacing w:after="0" w:line="240" w:lineRule="auto"/>
        <w:rPr>
          <w:rFonts w:ascii="Calibri" w:eastAsia="Times New Roman" w:hAnsi="Calibri" w:cs="Times New Roman"/>
          <w:b/>
        </w:rPr>
      </w:pPr>
      <w:r w:rsidRPr="005E4B15">
        <w:rPr>
          <w:rFonts w:ascii="Calibri" w:eastAsia="Times New Roman" w:hAnsi="Calibri" w:cs="Times New Roman"/>
          <w:b/>
        </w:rPr>
        <w:t>Warm</w:t>
      </w:r>
      <w:r w:rsidR="008E6D23" w:rsidRPr="005E4B15">
        <w:rPr>
          <w:rFonts w:ascii="Calibri" w:eastAsia="Times New Roman" w:hAnsi="Calibri" w:cs="Times New Roman"/>
          <w:b/>
        </w:rPr>
        <w:t>-Up</w:t>
      </w:r>
    </w:p>
    <w:p w:rsidR="004D75A6" w:rsidRPr="005E4B15" w:rsidRDefault="00F62C6D" w:rsidP="004D1193">
      <w:pPr>
        <w:spacing w:after="0" w:line="240" w:lineRule="auto"/>
        <w:rPr>
          <w:rFonts w:ascii="Calibri" w:eastAsia="Times New Roman" w:hAnsi="Calibri" w:cs="Times New Roman"/>
          <w:i/>
        </w:rPr>
      </w:pPr>
      <w:r w:rsidRPr="00F62C6D">
        <w:rPr>
          <w:i/>
        </w:rPr>
        <w:t>(Answers may vary.)</w:t>
      </w:r>
    </w:p>
    <w:p w:rsidR="004D75A6" w:rsidRPr="005E4B15" w:rsidRDefault="004D75A6" w:rsidP="004D1193">
      <w:pPr>
        <w:spacing w:after="0" w:line="240" w:lineRule="auto"/>
        <w:rPr>
          <w:rFonts w:ascii="Calibri" w:eastAsia="Times New Roman" w:hAnsi="Calibri" w:cs="Times New Roman"/>
        </w:rPr>
      </w:pPr>
      <w:r w:rsidRPr="005E4B15">
        <w:rPr>
          <w:rFonts w:ascii="Calibri" w:eastAsia="Times New Roman" w:hAnsi="Calibri" w:cs="Times New Roman"/>
        </w:rPr>
        <w:t xml:space="preserve">1. I think </w:t>
      </w:r>
      <w:r w:rsidR="0051759D" w:rsidRPr="005E4B15">
        <w:rPr>
          <w:rFonts w:ascii="Calibri" w:eastAsia="Times New Roman" w:hAnsi="Calibri" w:cs="Times New Roman"/>
        </w:rPr>
        <w:t xml:space="preserve">Koreans and North Americans </w:t>
      </w:r>
      <w:r w:rsidRPr="005E4B15">
        <w:rPr>
          <w:rFonts w:ascii="Calibri" w:eastAsia="Times New Roman" w:hAnsi="Calibri" w:cs="Times New Roman"/>
        </w:rPr>
        <w:t>are alike in many ways. We both value hard work, family, and success. But we are also different</w:t>
      </w:r>
      <w:r w:rsidR="0051759D" w:rsidRPr="005E4B15">
        <w:rPr>
          <w:rFonts w:ascii="Calibri" w:eastAsia="Times New Roman" w:hAnsi="Calibri" w:cs="Times New Roman"/>
        </w:rPr>
        <w:t xml:space="preserve">; </w:t>
      </w:r>
      <w:r w:rsidRPr="005E4B15">
        <w:rPr>
          <w:rFonts w:ascii="Calibri" w:eastAsia="Times New Roman" w:hAnsi="Calibri" w:cs="Times New Roman"/>
        </w:rPr>
        <w:t>for example</w:t>
      </w:r>
      <w:r w:rsidR="0051759D" w:rsidRPr="005E4B15">
        <w:rPr>
          <w:rFonts w:ascii="Calibri" w:eastAsia="Times New Roman" w:hAnsi="Calibri" w:cs="Times New Roman"/>
        </w:rPr>
        <w:t>,</w:t>
      </w:r>
      <w:r w:rsidRPr="005E4B15">
        <w:rPr>
          <w:rFonts w:ascii="Calibri" w:eastAsia="Times New Roman" w:hAnsi="Calibri" w:cs="Times New Roman"/>
        </w:rPr>
        <w:t xml:space="preserve"> people move from all over the world to </w:t>
      </w:r>
      <w:r w:rsidR="008220CE">
        <w:rPr>
          <w:rFonts w:ascii="Calibri" w:eastAsia="Times New Roman" w:hAnsi="Calibri" w:cs="Times New Roman"/>
        </w:rPr>
        <w:t>the United States</w:t>
      </w:r>
      <w:r w:rsidRPr="005E4B15">
        <w:rPr>
          <w:rFonts w:ascii="Calibri" w:eastAsia="Times New Roman" w:hAnsi="Calibri" w:cs="Times New Roman"/>
        </w:rPr>
        <w:t xml:space="preserve">. </w:t>
      </w:r>
      <w:r w:rsidR="0051759D" w:rsidRPr="005E4B15">
        <w:rPr>
          <w:rFonts w:ascii="Calibri" w:eastAsia="Times New Roman" w:hAnsi="Calibri" w:cs="Times New Roman"/>
        </w:rPr>
        <w:t xml:space="preserve">Also, </w:t>
      </w:r>
      <w:r w:rsidR="008220CE">
        <w:rPr>
          <w:rFonts w:ascii="Calibri" w:eastAsia="Times New Roman" w:hAnsi="Calibri" w:cs="Times New Roman"/>
        </w:rPr>
        <w:t>Americans</w:t>
      </w:r>
      <w:r w:rsidR="00687661">
        <w:rPr>
          <w:rFonts w:ascii="Calibri" w:hAnsi="Calibri" w:cs="Times New Roman" w:hint="eastAsia"/>
          <w:lang w:eastAsia="ko-KR"/>
        </w:rPr>
        <w:t xml:space="preserve"> </w:t>
      </w:r>
      <w:r w:rsidR="0051759D" w:rsidRPr="005E4B15">
        <w:rPr>
          <w:rFonts w:ascii="Calibri" w:eastAsia="Times New Roman" w:hAnsi="Calibri" w:cs="Times New Roman"/>
        </w:rPr>
        <w:t>do not act as</w:t>
      </w:r>
      <w:r w:rsidRPr="005E4B15">
        <w:rPr>
          <w:rFonts w:ascii="Calibri" w:eastAsia="Times New Roman" w:hAnsi="Calibri" w:cs="Times New Roman"/>
        </w:rPr>
        <w:t xml:space="preserve"> one nation the way Koreans </w:t>
      </w:r>
      <w:r w:rsidR="0051759D" w:rsidRPr="005E4B15">
        <w:rPr>
          <w:rFonts w:ascii="Calibri" w:eastAsia="Times New Roman" w:hAnsi="Calibri" w:cs="Times New Roman"/>
        </w:rPr>
        <w:t>do</w:t>
      </w:r>
      <w:r w:rsidRPr="005E4B15">
        <w:rPr>
          <w:rFonts w:ascii="Calibri" w:eastAsia="Times New Roman" w:hAnsi="Calibri" w:cs="Times New Roman"/>
        </w:rPr>
        <w:t>.</w:t>
      </w:r>
    </w:p>
    <w:p w:rsidR="004D75A6" w:rsidRPr="005E4B15" w:rsidRDefault="004D75A6" w:rsidP="004D1193">
      <w:pPr>
        <w:spacing w:after="0" w:line="240" w:lineRule="auto"/>
        <w:rPr>
          <w:rFonts w:ascii="Calibri" w:eastAsia="Times New Roman" w:hAnsi="Calibri" w:cs="Times New Roman"/>
        </w:rPr>
      </w:pPr>
      <w:r w:rsidRPr="005E4B15">
        <w:rPr>
          <w:rFonts w:ascii="Calibri" w:eastAsia="Times New Roman" w:hAnsi="Calibri" w:cs="Times New Roman"/>
        </w:rPr>
        <w:t>2. There are a few basic things to remember</w:t>
      </w:r>
      <w:r w:rsidR="0051759D" w:rsidRPr="005E4B15">
        <w:rPr>
          <w:rFonts w:ascii="Calibri" w:eastAsia="Times New Roman" w:hAnsi="Calibri" w:cs="Times New Roman"/>
        </w:rPr>
        <w:t>,</w:t>
      </w:r>
      <w:r w:rsidRPr="005E4B15">
        <w:rPr>
          <w:rFonts w:ascii="Calibri" w:eastAsia="Times New Roman" w:hAnsi="Calibri" w:cs="Times New Roman"/>
        </w:rPr>
        <w:t xml:space="preserve"> but </w:t>
      </w:r>
      <w:r w:rsidRPr="000F2584">
        <w:rPr>
          <w:rFonts w:ascii="Calibri" w:eastAsia="Times New Roman" w:hAnsi="Calibri" w:cs="Times New Roman"/>
        </w:rPr>
        <w:t xml:space="preserve">after </w:t>
      </w:r>
      <w:r w:rsidR="000F2584" w:rsidRPr="000F2584">
        <w:rPr>
          <w:rFonts w:ascii="Calibri" w:eastAsia="Times New Roman" w:hAnsi="Calibri" w:cs="Times New Roman"/>
        </w:rPr>
        <w:t xml:space="preserve">taking those things into account, </w:t>
      </w:r>
      <w:r w:rsidRPr="000F2584">
        <w:rPr>
          <w:rFonts w:ascii="Calibri" w:eastAsia="Times New Roman" w:hAnsi="Calibri" w:cs="Times New Roman"/>
        </w:rPr>
        <w:t>it</w:t>
      </w:r>
      <w:r w:rsidRPr="005E4B15">
        <w:rPr>
          <w:rFonts w:ascii="Calibri" w:eastAsia="Times New Roman" w:hAnsi="Calibri" w:cs="Times New Roman"/>
        </w:rPr>
        <w:t xml:space="preserve"> would not be too difficult to understand Korean culture. Respect for family, elders</w:t>
      </w:r>
      <w:r w:rsidR="00A3278E">
        <w:rPr>
          <w:rFonts w:ascii="Calibri" w:eastAsia="Times New Roman" w:hAnsi="Calibri" w:cs="Times New Roman"/>
        </w:rPr>
        <w:t>,</w:t>
      </w:r>
      <w:r w:rsidRPr="005E4B15">
        <w:rPr>
          <w:rFonts w:ascii="Calibri" w:eastAsia="Times New Roman" w:hAnsi="Calibri" w:cs="Times New Roman"/>
        </w:rPr>
        <w:t xml:space="preserve"> and superiors </w:t>
      </w:r>
      <w:r w:rsidR="0081230E">
        <w:rPr>
          <w:rFonts w:ascii="Calibri" w:eastAsia="Times New Roman" w:hAnsi="Calibri" w:cs="Times New Roman"/>
        </w:rPr>
        <w:t>are a few important points</w:t>
      </w:r>
      <w:r w:rsidRPr="005E4B15">
        <w:rPr>
          <w:rFonts w:ascii="Calibri" w:eastAsia="Times New Roman" w:hAnsi="Calibri" w:cs="Times New Roman"/>
        </w:rPr>
        <w:t>.</w:t>
      </w:r>
    </w:p>
    <w:p w:rsidR="004D75A6" w:rsidRPr="005E4B15" w:rsidRDefault="004D75A6" w:rsidP="004D1193">
      <w:pPr>
        <w:spacing w:after="0" w:line="240" w:lineRule="auto"/>
        <w:rPr>
          <w:rFonts w:ascii="Calibri" w:eastAsia="Times New Roman" w:hAnsi="Calibri" w:cs="Times New Roman"/>
          <w:b/>
        </w:rPr>
      </w:pPr>
    </w:p>
    <w:p w:rsidR="004D75A6" w:rsidRPr="005E4B15" w:rsidRDefault="004D75A6" w:rsidP="004D1193">
      <w:pPr>
        <w:spacing w:after="0" w:line="240" w:lineRule="auto"/>
        <w:rPr>
          <w:rFonts w:ascii="Calibri" w:eastAsia="Times New Roman" w:hAnsi="Calibri" w:cs="Times New Roman"/>
          <w:b/>
        </w:rPr>
      </w:pPr>
      <w:r w:rsidRPr="005E4B15">
        <w:rPr>
          <w:rFonts w:ascii="Calibri" w:eastAsia="Times New Roman" w:hAnsi="Calibri" w:cs="Times New Roman"/>
          <w:b/>
        </w:rPr>
        <w:t>Vocabulary Preview</w:t>
      </w:r>
    </w:p>
    <w:p w:rsidR="004D75A6" w:rsidRPr="005E4B15" w:rsidRDefault="004D75A6" w:rsidP="004D1193">
      <w:pPr>
        <w:spacing w:after="0" w:line="240" w:lineRule="auto"/>
        <w:rPr>
          <w:rFonts w:ascii="Calibri" w:eastAsia="Times New Roman" w:hAnsi="Calibri" w:cs="Times New Roman"/>
        </w:rPr>
      </w:pPr>
      <w:r w:rsidRPr="005E4B15">
        <w:rPr>
          <w:rFonts w:ascii="Calibri" w:eastAsia="Times New Roman" w:hAnsi="Calibri" w:cs="Times New Roman"/>
        </w:rPr>
        <w:t xml:space="preserve">1. </w:t>
      </w:r>
      <w:proofErr w:type="gramStart"/>
      <w:r w:rsidR="0081230E">
        <w:rPr>
          <w:rFonts w:ascii="Calibri" w:eastAsia="Times New Roman" w:hAnsi="Calibri" w:cs="Times New Roman"/>
        </w:rPr>
        <w:t>e</w:t>
      </w:r>
      <w:proofErr w:type="gramEnd"/>
    </w:p>
    <w:p w:rsidR="004D75A6" w:rsidRPr="005E4B15" w:rsidRDefault="004D75A6" w:rsidP="004D1193">
      <w:pPr>
        <w:spacing w:after="0" w:line="240" w:lineRule="auto"/>
        <w:rPr>
          <w:rFonts w:ascii="Calibri" w:eastAsia="Times New Roman" w:hAnsi="Calibri" w:cs="Times New Roman"/>
        </w:rPr>
      </w:pPr>
      <w:r w:rsidRPr="005E4B15">
        <w:rPr>
          <w:rFonts w:ascii="Calibri" w:eastAsia="Times New Roman" w:hAnsi="Calibri" w:cs="Times New Roman"/>
        </w:rPr>
        <w:t xml:space="preserve">2. </w:t>
      </w:r>
      <w:proofErr w:type="gramStart"/>
      <w:r w:rsidR="0081230E">
        <w:rPr>
          <w:rFonts w:ascii="Calibri" w:eastAsia="Times New Roman" w:hAnsi="Calibri" w:cs="Times New Roman"/>
        </w:rPr>
        <w:t>a</w:t>
      </w:r>
      <w:proofErr w:type="gramEnd"/>
    </w:p>
    <w:p w:rsidR="004D75A6" w:rsidRPr="005E4B15" w:rsidRDefault="004D75A6" w:rsidP="004D1193">
      <w:pPr>
        <w:spacing w:after="0" w:line="240" w:lineRule="auto"/>
        <w:rPr>
          <w:rFonts w:ascii="Calibri" w:eastAsia="Times New Roman" w:hAnsi="Calibri" w:cs="Times New Roman"/>
        </w:rPr>
      </w:pPr>
      <w:r w:rsidRPr="005E4B15">
        <w:rPr>
          <w:rFonts w:ascii="Calibri" w:eastAsia="Times New Roman" w:hAnsi="Calibri" w:cs="Times New Roman"/>
        </w:rPr>
        <w:t xml:space="preserve">3. </w:t>
      </w:r>
      <w:proofErr w:type="gramStart"/>
      <w:r w:rsidR="0081230E">
        <w:rPr>
          <w:rFonts w:ascii="Calibri" w:eastAsia="Times New Roman" w:hAnsi="Calibri" w:cs="Times New Roman"/>
        </w:rPr>
        <w:t>d</w:t>
      </w:r>
      <w:proofErr w:type="gramEnd"/>
    </w:p>
    <w:p w:rsidR="004D75A6" w:rsidRPr="005E4B15" w:rsidRDefault="004D75A6" w:rsidP="004D1193">
      <w:pPr>
        <w:spacing w:after="0" w:line="240" w:lineRule="auto"/>
        <w:rPr>
          <w:rFonts w:ascii="Calibri" w:eastAsia="Times New Roman" w:hAnsi="Calibri" w:cs="Times New Roman"/>
        </w:rPr>
      </w:pPr>
      <w:r w:rsidRPr="005E4B15">
        <w:rPr>
          <w:rFonts w:ascii="Calibri" w:eastAsia="Times New Roman" w:hAnsi="Calibri" w:cs="Times New Roman"/>
        </w:rPr>
        <w:t xml:space="preserve">4. </w:t>
      </w:r>
      <w:proofErr w:type="gramStart"/>
      <w:r w:rsidR="0081230E">
        <w:rPr>
          <w:rFonts w:ascii="Calibri" w:eastAsia="Times New Roman" w:hAnsi="Calibri" w:cs="Times New Roman"/>
        </w:rPr>
        <w:t>c</w:t>
      </w:r>
      <w:proofErr w:type="gramEnd"/>
    </w:p>
    <w:p w:rsidR="004D75A6" w:rsidRPr="005E4B15" w:rsidRDefault="004D75A6" w:rsidP="004D1193">
      <w:pPr>
        <w:spacing w:after="0" w:line="240" w:lineRule="auto"/>
        <w:rPr>
          <w:rFonts w:ascii="Calibri" w:eastAsia="Times New Roman" w:hAnsi="Calibri" w:cs="Times New Roman"/>
        </w:rPr>
      </w:pPr>
      <w:r w:rsidRPr="005E4B15">
        <w:rPr>
          <w:rFonts w:ascii="Calibri" w:eastAsia="Times New Roman" w:hAnsi="Calibri" w:cs="Times New Roman"/>
        </w:rPr>
        <w:t xml:space="preserve">5. </w:t>
      </w:r>
      <w:proofErr w:type="gramStart"/>
      <w:r w:rsidRPr="005E4B15">
        <w:rPr>
          <w:rFonts w:ascii="Calibri" w:eastAsia="Times New Roman" w:hAnsi="Calibri" w:cs="Times New Roman"/>
        </w:rPr>
        <w:t>b</w:t>
      </w:r>
      <w:proofErr w:type="gramEnd"/>
    </w:p>
    <w:p w:rsidR="004D75A6" w:rsidRPr="005E4B15" w:rsidRDefault="004D75A6" w:rsidP="004D1193">
      <w:pPr>
        <w:spacing w:after="0" w:line="240" w:lineRule="auto"/>
        <w:rPr>
          <w:rFonts w:ascii="Calibri" w:eastAsia="Times New Roman" w:hAnsi="Calibri" w:cs="Times New Roman"/>
        </w:rPr>
      </w:pPr>
    </w:p>
    <w:p w:rsidR="00F62C6D" w:rsidRPr="00910A1E" w:rsidRDefault="00F62C6D" w:rsidP="00F62C6D">
      <w:pPr>
        <w:spacing w:after="0" w:line="240" w:lineRule="auto"/>
        <w:rPr>
          <w:b/>
        </w:rPr>
      </w:pPr>
      <w:r w:rsidRPr="00910A1E">
        <w:rPr>
          <w:b/>
        </w:rPr>
        <w:t>Vocabulary Practice</w:t>
      </w:r>
    </w:p>
    <w:p w:rsidR="00F62C6D" w:rsidRDefault="00F62C6D" w:rsidP="00F62C6D">
      <w:pPr>
        <w:spacing w:after="0" w:line="240" w:lineRule="auto"/>
      </w:pPr>
      <w:r>
        <w:t xml:space="preserve">1. </w:t>
      </w:r>
      <w:proofErr w:type="gramStart"/>
      <w:r>
        <w:t>slap</w:t>
      </w:r>
      <w:proofErr w:type="gramEnd"/>
    </w:p>
    <w:p w:rsidR="00F62C6D" w:rsidRDefault="00F62C6D" w:rsidP="00F62C6D">
      <w:pPr>
        <w:spacing w:after="0" w:line="240" w:lineRule="auto"/>
      </w:pPr>
      <w:r>
        <w:t xml:space="preserve">2. </w:t>
      </w:r>
      <w:proofErr w:type="gramStart"/>
      <w:r>
        <w:t>collaboration</w:t>
      </w:r>
      <w:proofErr w:type="gramEnd"/>
    </w:p>
    <w:p w:rsidR="00F62C6D" w:rsidRDefault="00F62C6D" w:rsidP="00F62C6D">
      <w:pPr>
        <w:spacing w:after="0" w:line="240" w:lineRule="auto"/>
      </w:pPr>
      <w:r>
        <w:t xml:space="preserve">3. </w:t>
      </w:r>
      <w:proofErr w:type="gramStart"/>
      <w:r>
        <w:t>vital</w:t>
      </w:r>
      <w:proofErr w:type="gramEnd"/>
    </w:p>
    <w:p w:rsidR="00F62C6D" w:rsidRDefault="00F62C6D" w:rsidP="00F62C6D">
      <w:pPr>
        <w:spacing w:after="0" w:line="240" w:lineRule="auto"/>
      </w:pPr>
      <w:r>
        <w:t xml:space="preserve">4. </w:t>
      </w:r>
      <w:proofErr w:type="gramStart"/>
      <w:r>
        <w:t>compliment</w:t>
      </w:r>
      <w:proofErr w:type="gramEnd"/>
    </w:p>
    <w:p w:rsidR="004D75A6" w:rsidRDefault="00F62C6D" w:rsidP="00F62C6D">
      <w:pPr>
        <w:spacing w:after="0" w:line="240" w:lineRule="auto"/>
      </w:pPr>
      <w:r>
        <w:t xml:space="preserve">5. </w:t>
      </w:r>
      <w:proofErr w:type="gramStart"/>
      <w:r>
        <w:t>frustration</w:t>
      </w:r>
      <w:proofErr w:type="gramEnd"/>
    </w:p>
    <w:p w:rsidR="00F62C6D" w:rsidRPr="005E4B15" w:rsidRDefault="00F62C6D" w:rsidP="00F62C6D">
      <w:pPr>
        <w:spacing w:after="0" w:line="240" w:lineRule="auto"/>
        <w:rPr>
          <w:rFonts w:ascii="Calibri" w:eastAsia="Times New Roman" w:hAnsi="Calibri" w:cs="Times New Roman"/>
        </w:rPr>
      </w:pPr>
    </w:p>
    <w:p w:rsidR="004D75A6" w:rsidRDefault="004D75A6" w:rsidP="004D1193">
      <w:pPr>
        <w:spacing w:after="0" w:line="240" w:lineRule="auto"/>
        <w:rPr>
          <w:rFonts w:ascii="Calibri" w:eastAsia="Times New Roman" w:hAnsi="Calibri" w:cs="Times New Roman"/>
          <w:b/>
        </w:rPr>
      </w:pPr>
      <w:r w:rsidRPr="005E4B15">
        <w:rPr>
          <w:rFonts w:ascii="Calibri" w:eastAsia="Times New Roman" w:hAnsi="Calibri" w:cs="Times New Roman"/>
          <w:b/>
        </w:rPr>
        <w:t>Listening</w:t>
      </w:r>
    </w:p>
    <w:p w:rsidR="00D54986" w:rsidRPr="005E4B15" w:rsidRDefault="00D54986" w:rsidP="004D1193">
      <w:pPr>
        <w:spacing w:after="0" w:line="240" w:lineRule="auto"/>
        <w:rPr>
          <w:rFonts w:ascii="Calibri" w:eastAsia="Times New Roman" w:hAnsi="Calibri" w:cs="Times New Roman"/>
          <w:b/>
        </w:rPr>
      </w:pPr>
      <w:r>
        <w:rPr>
          <w:rFonts w:ascii="Calibri" w:eastAsia="Times New Roman" w:hAnsi="Calibri" w:cs="Times New Roman"/>
          <w:b/>
        </w:rPr>
        <w:t>Collectivism</w:t>
      </w:r>
    </w:p>
    <w:p w:rsidR="004D75A6" w:rsidRPr="005E4B15"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most</w:t>
      </w:r>
      <w:proofErr w:type="gramEnd"/>
      <w:r w:rsidRPr="005E4B15">
        <w:rPr>
          <w:rFonts w:ascii="Calibri" w:eastAsia="Times New Roman" w:hAnsi="Calibri" w:cs="Times New Roman"/>
        </w:rPr>
        <w:t xml:space="preserve"> important</w:t>
      </w:r>
    </w:p>
    <w:p w:rsidR="004D75A6"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family</w:t>
      </w:r>
      <w:proofErr w:type="gramEnd"/>
      <w:r w:rsidR="00687661">
        <w:rPr>
          <w:rFonts w:ascii="Calibri" w:hAnsi="Calibri" w:cs="Times New Roman" w:hint="eastAsia"/>
          <w:lang w:eastAsia="ko-KR"/>
        </w:rPr>
        <w:t xml:space="preserve">, </w:t>
      </w:r>
      <w:r w:rsidRPr="005E4B15">
        <w:rPr>
          <w:rFonts w:ascii="Calibri" w:eastAsia="Times New Roman" w:hAnsi="Calibri" w:cs="Times New Roman"/>
        </w:rPr>
        <w:t>nation</w:t>
      </w:r>
    </w:p>
    <w:p w:rsidR="00D54986" w:rsidRPr="00DB2113" w:rsidRDefault="009D2DEF" w:rsidP="004D1193">
      <w:pPr>
        <w:spacing w:after="0" w:line="240" w:lineRule="auto"/>
        <w:rPr>
          <w:rFonts w:ascii="Calibri" w:eastAsia="Times New Roman" w:hAnsi="Calibri" w:cs="Times New Roman"/>
          <w:b/>
        </w:rPr>
      </w:pPr>
      <w:r w:rsidRPr="00DB2113">
        <w:rPr>
          <w:rFonts w:ascii="Calibri" w:eastAsia="Times New Roman" w:hAnsi="Calibri" w:cs="Times New Roman"/>
          <w:b/>
        </w:rPr>
        <w:t>In Korea</w:t>
      </w:r>
    </w:p>
    <w:p w:rsidR="004D75A6" w:rsidRPr="005E4B15"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family</w:t>
      </w:r>
      <w:proofErr w:type="gramEnd"/>
    </w:p>
    <w:p w:rsidR="004D75A6"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family’s</w:t>
      </w:r>
      <w:proofErr w:type="gramEnd"/>
      <w:r w:rsidRPr="005E4B15">
        <w:rPr>
          <w:rFonts w:ascii="Calibri" w:eastAsia="Times New Roman" w:hAnsi="Calibri" w:cs="Times New Roman"/>
        </w:rPr>
        <w:t xml:space="preserve"> permission</w:t>
      </w:r>
    </w:p>
    <w:p w:rsidR="00D54986" w:rsidRPr="00DB2113" w:rsidRDefault="009D2DEF" w:rsidP="004D1193">
      <w:pPr>
        <w:spacing w:after="0" w:line="240" w:lineRule="auto"/>
        <w:rPr>
          <w:rFonts w:ascii="Calibri" w:eastAsia="Times New Roman" w:hAnsi="Calibri" w:cs="Times New Roman"/>
          <w:b/>
        </w:rPr>
      </w:pPr>
      <w:r w:rsidRPr="00DB2113">
        <w:rPr>
          <w:rFonts w:ascii="Calibri" w:eastAsia="Times New Roman" w:hAnsi="Calibri" w:cs="Times New Roman"/>
          <w:b/>
        </w:rPr>
        <w:lastRenderedPageBreak/>
        <w:t>Loyalty</w:t>
      </w:r>
    </w:p>
    <w:p w:rsidR="004D75A6" w:rsidRPr="005E4B15"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competition</w:t>
      </w:r>
      <w:proofErr w:type="gramEnd"/>
      <w:r w:rsidRPr="005E4B15">
        <w:rPr>
          <w:rFonts w:ascii="Calibri" w:eastAsia="Times New Roman" w:hAnsi="Calibri" w:cs="Times New Roman"/>
        </w:rPr>
        <w:t xml:space="preserve">, </w:t>
      </w:r>
      <w:r w:rsidR="004E1181">
        <w:rPr>
          <w:rFonts w:ascii="Calibri" w:eastAsia="Times New Roman" w:hAnsi="Calibri" w:cs="Times New Roman"/>
        </w:rPr>
        <w:t>result</w:t>
      </w:r>
    </w:p>
    <w:p w:rsidR="004D75A6" w:rsidRPr="005E4B15"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educational</w:t>
      </w:r>
      <w:proofErr w:type="gramEnd"/>
      <w:r w:rsidRPr="005E4B15">
        <w:rPr>
          <w:rFonts w:ascii="Calibri" w:eastAsia="Times New Roman" w:hAnsi="Calibri" w:cs="Times New Roman"/>
        </w:rPr>
        <w:t xml:space="preserve"> institutions</w:t>
      </w:r>
    </w:p>
    <w:p w:rsidR="004D75A6"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pride</w:t>
      </w:r>
      <w:proofErr w:type="gramEnd"/>
    </w:p>
    <w:p w:rsidR="00D54986" w:rsidRPr="00DB2113" w:rsidRDefault="009D2DEF" w:rsidP="004D1193">
      <w:pPr>
        <w:spacing w:after="0" w:line="240" w:lineRule="auto"/>
        <w:rPr>
          <w:rFonts w:ascii="Calibri" w:eastAsia="Times New Roman" w:hAnsi="Calibri" w:cs="Times New Roman"/>
          <w:b/>
        </w:rPr>
      </w:pPr>
      <w:r w:rsidRPr="00DB2113">
        <w:rPr>
          <w:rFonts w:ascii="Calibri" w:eastAsia="Times New Roman" w:hAnsi="Calibri" w:cs="Times New Roman"/>
          <w:b/>
        </w:rPr>
        <w:t>Questions Koreans Ask</w:t>
      </w:r>
    </w:p>
    <w:p w:rsidR="004D75A6" w:rsidRPr="005E4B15" w:rsidRDefault="004D75A6"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old</w:t>
      </w:r>
      <w:proofErr w:type="gramEnd"/>
    </w:p>
    <w:p w:rsidR="00051BEA" w:rsidRPr="005E4B15" w:rsidRDefault="00051BEA"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married</w:t>
      </w:r>
      <w:proofErr w:type="gramEnd"/>
    </w:p>
    <w:p w:rsidR="00051BEA" w:rsidRPr="005E4B15" w:rsidRDefault="00051BEA" w:rsidP="004D1193">
      <w:pPr>
        <w:spacing w:after="0" w:line="240" w:lineRule="auto"/>
        <w:rPr>
          <w:rFonts w:ascii="Calibri" w:eastAsia="Times New Roman" w:hAnsi="Calibri" w:cs="Times New Roman"/>
        </w:rPr>
      </w:pPr>
      <w:proofErr w:type="gramStart"/>
      <w:r w:rsidRPr="005E4B15">
        <w:rPr>
          <w:rFonts w:ascii="Calibri" w:eastAsia="Times New Roman" w:hAnsi="Calibri" w:cs="Times New Roman"/>
        </w:rPr>
        <w:t>come</w:t>
      </w:r>
      <w:proofErr w:type="gramEnd"/>
    </w:p>
    <w:p w:rsidR="004D75A6" w:rsidRPr="005E4B15" w:rsidRDefault="004D75A6" w:rsidP="004D1193">
      <w:pPr>
        <w:numPr>
          <w:ins w:id="1" w:author="Unknown"/>
        </w:numPr>
        <w:spacing w:after="0" w:line="240" w:lineRule="auto"/>
        <w:rPr>
          <w:rFonts w:ascii="Calibri" w:eastAsia="Times New Roman" w:hAnsi="Calibri" w:cs="Times New Roman"/>
        </w:rPr>
      </w:pPr>
      <w:proofErr w:type="gramStart"/>
      <w:r w:rsidRPr="005E4B15">
        <w:rPr>
          <w:rFonts w:ascii="Calibri" w:eastAsia="Times New Roman" w:hAnsi="Calibri" w:cs="Times New Roman"/>
        </w:rPr>
        <w:t>work</w:t>
      </w:r>
      <w:proofErr w:type="gramEnd"/>
      <w:r w:rsidRPr="005E4B15">
        <w:rPr>
          <w:rFonts w:ascii="Calibri" w:eastAsia="Times New Roman" w:hAnsi="Calibri" w:cs="Times New Roman"/>
        </w:rPr>
        <w:tab/>
      </w:r>
      <w:r w:rsidRPr="005E4B15">
        <w:rPr>
          <w:rFonts w:ascii="Calibri" w:eastAsia="Times New Roman" w:hAnsi="Calibri" w:cs="Times New Roman"/>
        </w:rPr>
        <w:tab/>
      </w:r>
      <w:r w:rsidRPr="005E4B15">
        <w:rPr>
          <w:rFonts w:ascii="Calibri" w:eastAsia="Times New Roman" w:hAnsi="Calibri" w:cs="Times New Roman"/>
        </w:rPr>
        <w:tab/>
      </w:r>
    </w:p>
    <w:p w:rsidR="00B51385" w:rsidRPr="005E4B15" w:rsidRDefault="00B51385" w:rsidP="004D1193">
      <w:pPr>
        <w:spacing w:after="0" w:line="240" w:lineRule="auto"/>
        <w:rPr>
          <w:rFonts w:ascii="Calibri" w:eastAsia="Times New Roman" w:hAnsi="Calibri" w:cs="Times New Roman"/>
        </w:rPr>
      </w:pPr>
      <w:r w:rsidRPr="005E4B15">
        <w:rPr>
          <w:rFonts w:ascii="Calibri" w:eastAsia="Times New Roman" w:hAnsi="Calibri" w:cs="Times New Roman"/>
        </w:rPr>
        <w:tab/>
      </w:r>
      <w:r w:rsidRPr="005E4B15">
        <w:rPr>
          <w:rFonts w:ascii="Calibri" w:eastAsia="Times New Roman" w:hAnsi="Calibri" w:cs="Times New Roman"/>
        </w:rPr>
        <w:tab/>
      </w:r>
    </w:p>
    <w:p w:rsidR="004D75A6" w:rsidRDefault="004D75A6" w:rsidP="004D1193">
      <w:pPr>
        <w:spacing w:after="0" w:line="240" w:lineRule="auto"/>
        <w:rPr>
          <w:rFonts w:ascii="Calibri" w:eastAsia="Times New Roman" w:hAnsi="Calibri" w:cs="Times New Roman"/>
          <w:b/>
        </w:rPr>
      </w:pPr>
      <w:r w:rsidRPr="005E4B15">
        <w:rPr>
          <w:rFonts w:ascii="Calibri" w:eastAsia="Times New Roman" w:hAnsi="Calibri" w:cs="Times New Roman"/>
          <w:b/>
        </w:rPr>
        <w:t>Comprehension</w:t>
      </w:r>
    </w:p>
    <w:p w:rsidR="00F62C6D" w:rsidRDefault="00F62C6D" w:rsidP="004D1193">
      <w:pPr>
        <w:spacing w:after="0" w:line="240" w:lineRule="auto"/>
        <w:rPr>
          <w:i/>
        </w:rPr>
      </w:pPr>
      <w:r w:rsidRPr="00F62C6D">
        <w:rPr>
          <w:i/>
        </w:rPr>
        <w:t>(Answers may vary.)</w:t>
      </w:r>
    </w:p>
    <w:p w:rsidR="003B6FFF" w:rsidRDefault="003B6FFF" w:rsidP="004D1193">
      <w:pPr>
        <w:spacing w:after="0" w:line="240" w:lineRule="auto"/>
        <w:rPr>
          <w:b/>
        </w:rPr>
      </w:pPr>
      <w:r>
        <w:rPr>
          <w:b/>
        </w:rPr>
        <w:t>“We-ness”</w:t>
      </w:r>
    </w:p>
    <w:p w:rsidR="003B6FFF" w:rsidRPr="003B6FFF" w:rsidRDefault="003B6FFF" w:rsidP="003B6FFF">
      <w:pPr>
        <w:spacing w:after="0" w:line="240" w:lineRule="auto"/>
        <w:rPr>
          <w:rFonts w:cs="Calibri"/>
        </w:rPr>
      </w:pPr>
      <w:r w:rsidRPr="003B6FFF">
        <w:rPr>
          <w:rFonts w:cs="Calibri"/>
        </w:rPr>
        <w:t xml:space="preserve">Korea, Asia </w:t>
      </w:r>
    </w:p>
    <w:p w:rsidR="003B6FFF" w:rsidRPr="003B6FFF" w:rsidRDefault="00CC2F2D" w:rsidP="003B6FFF">
      <w:pPr>
        <w:spacing w:after="0" w:line="240" w:lineRule="auto"/>
        <w:rPr>
          <w:rFonts w:cs="Calibri"/>
        </w:rPr>
      </w:pPr>
      <w:r>
        <w:rPr>
          <w:rFonts w:cs="Calibri"/>
        </w:rPr>
        <w:t>B</w:t>
      </w:r>
      <w:r w:rsidR="003B6FFF" w:rsidRPr="003B6FFF">
        <w:rPr>
          <w:rFonts w:cs="Calibri"/>
        </w:rPr>
        <w:t xml:space="preserve">elonging </w:t>
      </w:r>
      <w:r w:rsidR="003B6FFF">
        <w:rPr>
          <w:rFonts w:cs="Calibri"/>
        </w:rPr>
        <w:t>and</w:t>
      </w:r>
      <w:r w:rsidR="003B6FFF" w:rsidRPr="003B6FFF">
        <w:rPr>
          <w:rFonts w:cs="Calibri"/>
        </w:rPr>
        <w:t xml:space="preserve"> fitting in</w:t>
      </w:r>
    </w:p>
    <w:p w:rsidR="003B6FFF" w:rsidRPr="003B6FFF" w:rsidRDefault="00CC2F2D" w:rsidP="003B6FFF">
      <w:pPr>
        <w:spacing w:after="0" w:line="240" w:lineRule="auto"/>
        <w:rPr>
          <w:rFonts w:cs="Calibri"/>
        </w:rPr>
      </w:pPr>
      <w:r>
        <w:rPr>
          <w:rFonts w:cs="Calibri"/>
        </w:rPr>
        <w:t>D</w:t>
      </w:r>
      <w:r w:rsidR="003B6FFF" w:rsidRPr="003B6FFF">
        <w:rPr>
          <w:rFonts w:cs="Calibri"/>
        </w:rPr>
        <w:t>ecisions made by families</w:t>
      </w:r>
    </w:p>
    <w:p w:rsidR="003B6FFF" w:rsidRPr="003B6FFF" w:rsidRDefault="00CC2F2D" w:rsidP="003B6FFF">
      <w:pPr>
        <w:spacing w:after="0" w:line="240" w:lineRule="auto"/>
        <w:rPr>
          <w:rFonts w:cs="Calibri"/>
        </w:rPr>
      </w:pPr>
      <w:r>
        <w:rPr>
          <w:rFonts w:cs="Calibri"/>
        </w:rPr>
        <w:t>G</w:t>
      </w:r>
      <w:r w:rsidR="003B6FFF" w:rsidRPr="003B6FFF">
        <w:rPr>
          <w:rFonts w:cs="Calibri"/>
        </w:rPr>
        <w:t>roup success is the most important</w:t>
      </w:r>
    </w:p>
    <w:p w:rsidR="003B6FFF" w:rsidRPr="003B6FFF" w:rsidRDefault="003B6FFF" w:rsidP="003B6FFF">
      <w:pPr>
        <w:spacing w:after="0" w:line="240" w:lineRule="auto"/>
        <w:rPr>
          <w:rFonts w:cs="Calibri"/>
          <w:b/>
        </w:rPr>
      </w:pPr>
      <w:r w:rsidRPr="003B6FFF">
        <w:rPr>
          <w:rFonts w:cs="Calibri"/>
          <w:b/>
        </w:rPr>
        <w:t>“Me-ness”</w:t>
      </w:r>
    </w:p>
    <w:p w:rsidR="00B33F65" w:rsidRPr="00B33F65" w:rsidRDefault="00B33F65" w:rsidP="00B33F65">
      <w:pPr>
        <w:spacing w:after="0" w:line="240" w:lineRule="auto"/>
        <w:rPr>
          <w:rFonts w:ascii="Calibri" w:eastAsia="Times New Roman" w:hAnsi="Calibri" w:cs="Times New Roman"/>
        </w:rPr>
      </w:pPr>
      <w:r w:rsidRPr="00B33F65">
        <w:rPr>
          <w:rFonts w:ascii="Calibri" w:eastAsia="Times New Roman" w:hAnsi="Calibri" w:cs="Times New Roman"/>
        </w:rPr>
        <w:t>The United States, North America</w:t>
      </w:r>
    </w:p>
    <w:p w:rsidR="00B33F65" w:rsidRPr="00B33F65" w:rsidRDefault="00CC2F2D" w:rsidP="00B33F65">
      <w:pPr>
        <w:spacing w:after="0" w:line="240" w:lineRule="auto"/>
        <w:rPr>
          <w:rFonts w:ascii="Calibri" w:eastAsia="Times New Roman" w:hAnsi="Calibri" w:cs="Times New Roman"/>
        </w:rPr>
      </w:pPr>
      <w:r>
        <w:rPr>
          <w:rFonts w:ascii="Calibri" w:eastAsia="Times New Roman" w:hAnsi="Calibri" w:cs="Times New Roman"/>
        </w:rPr>
        <w:t>P</w:t>
      </w:r>
      <w:r w:rsidR="00B33F65" w:rsidRPr="00B33F65">
        <w:rPr>
          <w:rFonts w:ascii="Calibri" w:eastAsia="Times New Roman" w:hAnsi="Calibri" w:cs="Times New Roman"/>
        </w:rPr>
        <w:t>ioneers</w:t>
      </w:r>
      <w:r w:rsidR="00B33F65">
        <w:rPr>
          <w:rFonts w:ascii="Calibri" w:eastAsia="Times New Roman" w:hAnsi="Calibri" w:cs="Times New Roman"/>
        </w:rPr>
        <w:t xml:space="preserve"> and </w:t>
      </w:r>
      <w:r w:rsidR="00B33F65" w:rsidRPr="00B33F65">
        <w:rPr>
          <w:rFonts w:ascii="Calibri" w:eastAsia="Times New Roman" w:hAnsi="Calibri" w:cs="Times New Roman"/>
        </w:rPr>
        <w:t>rebels</w:t>
      </w:r>
    </w:p>
    <w:p w:rsidR="00B33F65" w:rsidRPr="00B33F65" w:rsidRDefault="00CC2F2D" w:rsidP="00B33F65">
      <w:pPr>
        <w:spacing w:after="0" w:line="240" w:lineRule="auto"/>
        <w:rPr>
          <w:rFonts w:ascii="Calibri" w:eastAsia="Times New Roman" w:hAnsi="Calibri" w:cs="Times New Roman"/>
        </w:rPr>
      </w:pPr>
      <w:r>
        <w:rPr>
          <w:rFonts w:ascii="Calibri" w:eastAsia="Times New Roman" w:hAnsi="Calibri" w:cs="Times New Roman"/>
        </w:rPr>
        <w:t>D</w:t>
      </w:r>
      <w:r w:rsidR="00B33F65" w:rsidRPr="00B33F65">
        <w:rPr>
          <w:rFonts w:ascii="Calibri" w:eastAsia="Times New Roman" w:hAnsi="Calibri" w:cs="Times New Roman"/>
        </w:rPr>
        <w:t>ecisions made by individuals</w:t>
      </w:r>
    </w:p>
    <w:p w:rsidR="003B6FFF" w:rsidRPr="003B6FFF" w:rsidRDefault="00CC2F2D" w:rsidP="00B33F65">
      <w:pPr>
        <w:spacing w:after="0" w:line="240" w:lineRule="auto"/>
        <w:rPr>
          <w:rFonts w:ascii="Calibri" w:eastAsia="Times New Roman" w:hAnsi="Calibri" w:cs="Times New Roman"/>
        </w:rPr>
      </w:pPr>
      <w:r>
        <w:rPr>
          <w:rFonts w:ascii="Calibri" w:eastAsia="Times New Roman" w:hAnsi="Calibri" w:cs="Times New Roman"/>
        </w:rPr>
        <w:t>P</w:t>
      </w:r>
      <w:r w:rsidR="00B33F65" w:rsidRPr="00B33F65">
        <w:rPr>
          <w:rFonts w:ascii="Calibri" w:eastAsia="Times New Roman" w:hAnsi="Calibri" w:cs="Times New Roman"/>
        </w:rPr>
        <w:t>ersonal success is the most important</w:t>
      </w:r>
    </w:p>
    <w:p w:rsidR="00F62C6D" w:rsidRDefault="00F62C6D" w:rsidP="004D1193">
      <w:pPr>
        <w:spacing w:after="0" w:line="240" w:lineRule="auto"/>
        <w:rPr>
          <w:rFonts w:ascii="Calibri" w:eastAsia="Times New Roman" w:hAnsi="Calibri" w:cs="Times New Roman"/>
          <w:b/>
          <w:bCs/>
        </w:rPr>
      </w:pPr>
    </w:p>
    <w:p w:rsidR="004D75A6" w:rsidRPr="005E4B15" w:rsidRDefault="004D75A6" w:rsidP="004D1193">
      <w:pPr>
        <w:spacing w:after="0" w:line="240" w:lineRule="auto"/>
        <w:rPr>
          <w:rFonts w:ascii="Calibri" w:eastAsia="Times New Roman" w:hAnsi="Calibri" w:cs="Times New Roman"/>
          <w:b/>
          <w:bCs/>
        </w:rPr>
      </w:pPr>
      <w:r w:rsidRPr="005E4B15">
        <w:rPr>
          <w:rFonts w:ascii="Calibri" w:eastAsia="Times New Roman" w:hAnsi="Calibri" w:cs="Times New Roman"/>
          <w:b/>
          <w:bCs/>
        </w:rPr>
        <w:t>Discussion</w:t>
      </w:r>
    </w:p>
    <w:p w:rsidR="004D75A6" w:rsidRPr="005E4B15" w:rsidRDefault="00F62C6D" w:rsidP="004D1193">
      <w:pPr>
        <w:spacing w:after="0" w:line="240" w:lineRule="auto"/>
        <w:rPr>
          <w:rFonts w:ascii="Calibri" w:eastAsia="Times New Roman" w:hAnsi="Calibri" w:cs="Times New Roman"/>
          <w:i/>
        </w:rPr>
      </w:pPr>
      <w:r w:rsidRPr="00F62C6D">
        <w:rPr>
          <w:i/>
        </w:rPr>
        <w:t>(Answers may vary.)</w:t>
      </w:r>
    </w:p>
    <w:p w:rsidR="004D75A6" w:rsidRPr="005E4B15" w:rsidRDefault="004D75A6" w:rsidP="004D1193">
      <w:pPr>
        <w:spacing w:after="0" w:line="240" w:lineRule="auto"/>
        <w:rPr>
          <w:rFonts w:ascii="Calibri" w:eastAsia="Times New Roman" w:hAnsi="Calibri" w:cs="Times New Roman"/>
          <w:bCs/>
        </w:rPr>
      </w:pPr>
      <w:r w:rsidRPr="005E4B15">
        <w:rPr>
          <w:rFonts w:ascii="Calibri" w:eastAsia="Times New Roman" w:hAnsi="Calibri" w:cs="Times New Roman"/>
          <w:bCs/>
        </w:rPr>
        <w:t xml:space="preserve">1. Yes, </w:t>
      </w:r>
      <w:r w:rsidR="00D9562B" w:rsidRPr="005E4B15">
        <w:rPr>
          <w:rFonts w:ascii="Calibri" w:eastAsia="Times New Roman" w:hAnsi="Calibri" w:cs="Times New Roman"/>
          <w:bCs/>
        </w:rPr>
        <w:t>Korean families are collectivist</w:t>
      </w:r>
      <w:r w:rsidRPr="005E4B15">
        <w:rPr>
          <w:rFonts w:ascii="Calibri" w:eastAsia="Times New Roman" w:hAnsi="Calibri" w:cs="Times New Roman"/>
          <w:bCs/>
        </w:rPr>
        <w:t>. In my family, my grandparents have to approve of everything. Even if I want to go shopping, I have to ask my parents and my grandparents.</w:t>
      </w:r>
    </w:p>
    <w:p w:rsidR="004D75A6" w:rsidRPr="005E4B15" w:rsidRDefault="004D75A6" w:rsidP="004D1193">
      <w:pPr>
        <w:spacing w:after="0" w:line="240" w:lineRule="auto"/>
        <w:rPr>
          <w:rFonts w:ascii="Calibri" w:eastAsia="맑은 고딕" w:hAnsi="Calibri" w:cs="Calibri"/>
        </w:rPr>
      </w:pPr>
      <w:r w:rsidRPr="005E4B15">
        <w:rPr>
          <w:rFonts w:ascii="Calibri" w:eastAsia="Times New Roman" w:hAnsi="Calibri" w:cs="Times New Roman"/>
          <w:bCs/>
        </w:rPr>
        <w:t>2.</w:t>
      </w:r>
      <w:r w:rsidRPr="005E4B15">
        <w:rPr>
          <w:rFonts w:ascii="Calibri" w:eastAsia="Times New Roman" w:hAnsi="Calibri" w:cs="Times New Roman"/>
        </w:rPr>
        <w:t xml:space="preserve"> My family is more collectivist than individualist. We take care of each other. We do most things together</w:t>
      </w:r>
      <w:r w:rsidR="009748A4">
        <w:rPr>
          <w:rFonts w:ascii="Calibri" w:eastAsia="Times New Roman" w:hAnsi="Calibri" w:cs="Times New Roman"/>
        </w:rPr>
        <w:t>,</w:t>
      </w:r>
      <w:r w:rsidRPr="005E4B15">
        <w:rPr>
          <w:rFonts w:ascii="Calibri" w:eastAsia="Times New Roman" w:hAnsi="Calibri" w:cs="Times New Roman"/>
        </w:rPr>
        <w:t xml:space="preserve"> and we don’t even think about doing things on our own. For example, if I am going to make a snack, I never just make a snack for myself. I make something that everyone can eat. Also, when we watch TV, we all watch </w:t>
      </w:r>
      <w:r w:rsidR="004C393C" w:rsidRPr="005E4B15">
        <w:rPr>
          <w:rFonts w:ascii="Calibri" w:eastAsia="Times New Roman" w:hAnsi="Calibri" w:cs="Times New Roman"/>
        </w:rPr>
        <w:t xml:space="preserve">it </w:t>
      </w:r>
      <w:r w:rsidRPr="005E4B15">
        <w:rPr>
          <w:rFonts w:ascii="Calibri" w:eastAsia="Times New Roman" w:hAnsi="Calibri" w:cs="Times New Roman"/>
        </w:rPr>
        <w:t xml:space="preserve">together. It’s not like we watch separate programs in different rooms of our house. </w:t>
      </w:r>
    </w:p>
    <w:p w:rsidR="004D75A6" w:rsidRPr="005E4B15" w:rsidRDefault="004D75A6" w:rsidP="004D1193">
      <w:pPr>
        <w:spacing w:after="0" w:line="240" w:lineRule="auto"/>
        <w:rPr>
          <w:rFonts w:ascii="Calibri" w:eastAsia="Times New Roman" w:hAnsi="Calibri" w:cs="Times New Roman"/>
          <w:b/>
        </w:rPr>
      </w:pPr>
    </w:p>
    <w:p w:rsidR="004D75A6" w:rsidRPr="005E4B15" w:rsidRDefault="00C747DB" w:rsidP="004D1193">
      <w:pPr>
        <w:spacing w:after="0" w:line="240" w:lineRule="auto"/>
        <w:rPr>
          <w:rFonts w:ascii="Calibri" w:eastAsia="Times New Roman" w:hAnsi="Calibri" w:cs="Times New Roman"/>
          <w:b/>
        </w:rPr>
      </w:pPr>
      <w:r>
        <w:rPr>
          <w:rFonts w:ascii="Calibri" w:eastAsia="Times New Roman" w:hAnsi="Calibri" w:cs="Times New Roman"/>
          <w:b/>
        </w:rPr>
        <w:t xml:space="preserve">Writing: </w:t>
      </w:r>
      <w:r w:rsidR="009748A4">
        <w:rPr>
          <w:rFonts w:ascii="Calibri" w:eastAsia="Times New Roman" w:hAnsi="Calibri" w:cs="Times New Roman"/>
          <w:b/>
        </w:rPr>
        <w:t>Debate</w:t>
      </w:r>
    </w:p>
    <w:p w:rsidR="004D75A6" w:rsidRPr="005E4B15" w:rsidRDefault="00C747DB" w:rsidP="004D1193">
      <w:pPr>
        <w:spacing w:after="0" w:line="240" w:lineRule="auto"/>
        <w:rPr>
          <w:rFonts w:ascii="Calibri" w:eastAsia="Times New Roman" w:hAnsi="Calibri" w:cs="Times New Roman"/>
          <w:i/>
        </w:rPr>
      </w:pPr>
      <w:r w:rsidRPr="00F62C6D">
        <w:rPr>
          <w:i/>
        </w:rPr>
        <w:t>(Answers may vary.)</w:t>
      </w:r>
      <w:r w:rsidR="004D75A6" w:rsidRPr="005E4B15">
        <w:rPr>
          <w:rFonts w:ascii="Calibri" w:eastAsia="Times New Roman" w:hAnsi="Calibri" w:cs="Times New Roman"/>
          <w:i/>
        </w:rPr>
        <w:tab/>
      </w:r>
    </w:p>
    <w:p w:rsidR="00F62C6D" w:rsidRPr="00C86594" w:rsidRDefault="00F62C6D" w:rsidP="00B33F65">
      <w:pPr>
        <w:spacing w:after="0" w:line="240" w:lineRule="auto"/>
        <w:ind w:firstLine="720"/>
      </w:pPr>
      <w:r w:rsidRPr="00CC2F2D">
        <w:rPr>
          <w:b/>
        </w:rPr>
        <w:t>Collectivism is better because</w:t>
      </w:r>
      <w:r>
        <w:t xml:space="preserve"> </w:t>
      </w:r>
      <w:r w:rsidR="005B0E92">
        <w:t>you work closely with the people around you. You can rely on the group to get tasks done</w:t>
      </w:r>
      <w:r>
        <w:t xml:space="preserve">. </w:t>
      </w:r>
      <w:r w:rsidR="005B0E92">
        <w:t>One company that could be considered to be collectivist is Samsung. I</w:t>
      </w:r>
      <w:r w:rsidR="00672922">
        <w:t>t</w:t>
      </w:r>
      <w:r w:rsidR="005B0E92">
        <w:t xml:space="preserve"> functions well because there are many different products to choose from, and there are many people around the world working together to provide those products. This helps the company to grow and earn a profit. If this company were to begin operating under individualism, there could be problems. </w:t>
      </w:r>
      <w:proofErr w:type="gramStart"/>
      <w:r w:rsidR="00EB5F0E">
        <w:t>If the employees no longer cared about the same thing (the product)</w:t>
      </w:r>
      <w:r w:rsidR="00687661">
        <w:rPr>
          <w:rFonts w:hint="eastAsia"/>
          <w:lang w:eastAsia="ko-KR"/>
        </w:rPr>
        <w:t>,</w:t>
      </w:r>
      <w:r w:rsidR="00EB5F0E">
        <w:t xml:space="preserve"> the company wouldn’t function as well.</w:t>
      </w:r>
      <w:proofErr w:type="gramEnd"/>
    </w:p>
    <w:p w:rsidR="00EB5F0E" w:rsidRDefault="00F62C6D" w:rsidP="00B33F65">
      <w:pPr>
        <w:spacing w:after="0" w:line="240" w:lineRule="auto"/>
        <w:ind w:firstLine="720"/>
      </w:pPr>
      <w:r w:rsidRPr="00CC2F2D">
        <w:rPr>
          <w:b/>
        </w:rPr>
        <w:t>Individualism is better because</w:t>
      </w:r>
      <w:r>
        <w:t xml:space="preserve"> </w:t>
      </w:r>
      <w:r w:rsidR="00EB5F0E">
        <w:t xml:space="preserve">a single person knows that they can rely on themselves to get something accomplished. They don’t have to worry if other people are working. Individualists don’t feel the need to consider the thoughts of their families in order to make a decision. This makes things easier for the person. </w:t>
      </w:r>
      <w:r w:rsidR="00C747DB">
        <w:t>In many companies that operate under individualism, they have awards for their employees, like “Employee of the Month” which honors individuals who have shown that they can work hard for their company.</w:t>
      </w:r>
      <w:r w:rsidR="00910A1E">
        <w:t xml:space="preserve"> </w:t>
      </w:r>
      <w:r w:rsidR="00C747DB">
        <w:t xml:space="preserve">This gives individuals an incentive to work hard. If these companies </w:t>
      </w:r>
      <w:r w:rsidR="00687661" w:rsidRPr="000F2584">
        <w:rPr>
          <w:rFonts w:hint="eastAsia"/>
          <w:lang w:eastAsia="ko-KR"/>
        </w:rPr>
        <w:t>change</w:t>
      </w:r>
      <w:r w:rsidR="00687661">
        <w:rPr>
          <w:rFonts w:hint="eastAsia"/>
          <w:color w:val="FF0000"/>
          <w:lang w:eastAsia="ko-KR"/>
        </w:rPr>
        <w:t xml:space="preserve"> </w:t>
      </w:r>
      <w:r w:rsidR="00C747DB">
        <w:t xml:space="preserve">to a </w:t>
      </w:r>
      <w:r w:rsidR="00C747DB">
        <w:lastRenderedPageBreak/>
        <w:t xml:space="preserve">collectivist mindset, it may harm the company’s productivity. If there are many people making decisions, it could take a long time to reach a decision. </w:t>
      </w:r>
    </w:p>
    <w:p w:rsidR="009F3248" w:rsidRDefault="009F3248" w:rsidP="004D1193">
      <w:pPr>
        <w:spacing w:after="0" w:line="240" w:lineRule="auto"/>
        <w:rPr>
          <w:b/>
          <w:bCs/>
        </w:rPr>
      </w:pPr>
    </w:p>
    <w:p w:rsidR="007612B8" w:rsidRDefault="007612B8" w:rsidP="004D1193">
      <w:pPr>
        <w:spacing w:after="0" w:line="240" w:lineRule="auto"/>
        <w:rPr>
          <w:rFonts w:hint="eastAsia"/>
          <w:b/>
          <w:bCs/>
          <w:lang w:eastAsia="ko-KR"/>
        </w:rPr>
      </w:pPr>
      <w:r w:rsidRPr="005E4B15">
        <w:rPr>
          <w:b/>
          <w:bCs/>
        </w:rPr>
        <w:t>Unit 5: Korean Influence on Western Food</w:t>
      </w:r>
    </w:p>
    <w:p w:rsidR="006A4378" w:rsidRPr="005E4B15" w:rsidRDefault="006A4378" w:rsidP="004D1193">
      <w:pPr>
        <w:spacing w:after="0" w:line="240" w:lineRule="auto"/>
        <w:rPr>
          <w:rFonts w:hint="eastAsia"/>
          <w:lang w:eastAsia="ko-KR"/>
        </w:rPr>
      </w:pPr>
    </w:p>
    <w:p w:rsidR="007612B8" w:rsidRPr="005E4B15" w:rsidRDefault="007612B8" w:rsidP="004D1193">
      <w:pPr>
        <w:spacing w:after="0" w:line="240" w:lineRule="auto"/>
        <w:rPr>
          <w:b/>
          <w:bCs/>
        </w:rPr>
      </w:pPr>
      <w:r w:rsidRPr="005E4B15">
        <w:rPr>
          <w:b/>
          <w:bCs/>
        </w:rPr>
        <w:t>Warm</w:t>
      </w:r>
      <w:r w:rsidR="008E6D23" w:rsidRPr="005E4B15">
        <w:rPr>
          <w:b/>
          <w:bCs/>
        </w:rPr>
        <w:t>-Up</w:t>
      </w:r>
    </w:p>
    <w:p w:rsidR="00C747DB" w:rsidRDefault="00C747DB" w:rsidP="004D1193">
      <w:pPr>
        <w:spacing w:after="0" w:line="240" w:lineRule="auto"/>
        <w:rPr>
          <w:i/>
        </w:rPr>
      </w:pPr>
      <w:r w:rsidRPr="00F62C6D">
        <w:rPr>
          <w:i/>
        </w:rPr>
        <w:t>(Answers may vary.)</w:t>
      </w:r>
    </w:p>
    <w:p w:rsidR="007612B8" w:rsidRPr="005E4B15" w:rsidRDefault="007612B8" w:rsidP="004D1193">
      <w:pPr>
        <w:spacing w:after="0" w:line="240" w:lineRule="auto"/>
      </w:pPr>
      <w:r w:rsidRPr="005E4B15">
        <w:t>1. For the most part, the food stays the same</w:t>
      </w:r>
      <w:r w:rsidR="00B627BD" w:rsidRPr="005E4B15">
        <w:t xml:space="preserve"> at most restaurants I go to</w:t>
      </w:r>
      <w:r w:rsidRPr="005E4B15">
        <w:t xml:space="preserve">, but there have been some changes. I remember when my favorite restaurant started putting more vegetables in my </w:t>
      </w:r>
      <w:proofErr w:type="spellStart"/>
      <w:r w:rsidRPr="005E4B15">
        <w:t>sundubu</w:t>
      </w:r>
      <w:proofErr w:type="spellEnd"/>
      <w:r w:rsidRPr="005E4B15">
        <w:t xml:space="preserve"> </w:t>
      </w:r>
      <w:proofErr w:type="spellStart"/>
      <w:r w:rsidRPr="005E4B15">
        <w:t>jiggae</w:t>
      </w:r>
      <w:proofErr w:type="spellEnd"/>
      <w:r w:rsidRPr="005E4B15">
        <w:t xml:space="preserve">. I didn’t like it at first, but now I love it. </w:t>
      </w:r>
    </w:p>
    <w:p w:rsidR="007612B8" w:rsidRPr="005E4B15" w:rsidRDefault="007612B8" w:rsidP="004D1193">
      <w:pPr>
        <w:spacing w:after="0" w:line="240" w:lineRule="auto"/>
      </w:pPr>
      <w:r w:rsidRPr="005E4B15">
        <w:t>2. The West has introduced fast food to Korea, as well as many traditional European foods. For example, bread, cheese</w:t>
      </w:r>
      <w:r w:rsidR="008E72DE">
        <w:t>,</w:t>
      </w:r>
      <w:r w:rsidRPr="005E4B15">
        <w:t xml:space="preserve"> and coffee are much easier to get in Korea now. </w:t>
      </w:r>
    </w:p>
    <w:p w:rsidR="007612B8" w:rsidRPr="005E4B15" w:rsidRDefault="007612B8" w:rsidP="004D1193">
      <w:pPr>
        <w:spacing w:after="0" w:line="240" w:lineRule="auto"/>
        <w:rPr>
          <w:b/>
          <w:bCs/>
        </w:rPr>
      </w:pPr>
    </w:p>
    <w:p w:rsidR="007612B8" w:rsidRPr="005E4B15" w:rsidRDefault="007612B8" w:rsidP="004D1193">
      <w:pPr>
        <w:spacing w:after="0" w:line="240" w:lineRule="auto"/>
        <w:rPr>
          <w:b/>
          <w:bCs/>
        </w:rPr>
      </w:pPr>
      <w:r w:rsidRPr="005E4B15">
        <w:rPr>
          <w:b/>
          <w:bCs/>
        </w:rPr>
        <w:t>Vocabulary Preview</w:t>
      </w:r>
    </w:p>
    <w:p w:rsidR="007612B8" w:rsidRPr="005E4B15" w:rsidRDefault="007612B8" w:rsidP="004D1193">
      <w:pPr>
        <w:spacing w:after="0" w:line="240" w:lineRule="auto"/>
      </w:pPr>
      <w:r w:rsidRPr="005E4B15">
        <w:t xml:space="preserve">1. </w:t>
      </w:r>
      <w:proofErr w:type="gramStart"/>
      <w:r w:rsidRPr="005E4B15">
        <w:t>d</w:t>
      </w:r>
      <w:proofErr w:type="gramEnd"/>
    </w:p>
    <w:p w:rsidR="007612B8" w:rsidRPr="005E4B15" w:rsidRDefault="007612B8" w:rsidP="004D1193">
      <w:pPr>
        <w:spacing w:after="0" w:line="240" w:lineRule="auto"/>
      </w:pPr>
      <w:r w:rsidRPr="005E4B15">
        <w:t xml:space="preserve">2. </w:t>
      </w:r>
      <w:proofErr w:type="gramStart"/>
      <w:r w:rsidRPr="005E4B15">
        <w:t>e</w:t>
      </w:r>
      <w:proofErr w:type="gramEnd"/>
    </w:p>
    <w:p w:rsidR="007612B8" w:rsidRPr="005E4B15" w:rsidRDefault="007612B8" w:rsidP="004D1193">
      <w:pPr>
        <w:spacing w:after="0" w:line="240" w:lineRule="auto"/>
      </w:pPr>
      <w:r w:rsidRPr="005E4B15">
        <w:t xml:space="preserve">3. </w:t>
      </w:r>
      <w:proofErr w:type="gramStart"/>
      <w:r w:rsidR="00DB3B88">
        <w:t>a</w:t>
      </w:r>
      <w:proofErr w:type="gramEnd"/>
    </w:p>
    <w:p w:rsidR="007612B8" w:rsidRPr="005E4B15" w:rsidRDefault="007612B8" w:rsidP="004D1193">
      <w:pPr>
        <w:spacing w:after="0" w:line="240" w:lineRule="auto"/>
      </w:pPr>
      <w:r w:rsidRPr="005E4B15">
        <w:t xml:space="preserve">4. </w:t>
      </w:r>
      <w:proofErr w:type="gramStart"/>
      <w:r w:rsidR="00DB3B88">
        <w:t>b</w:t>
      </w:r>
      <w:proofErr w:type="gramEnd"/>
    </w:p>
    <w:p w:rsidR="007612B8" w:rsidRPr="005E4B15" w:rsidRDefault="007612B8" w:rsidP="004D1193">
      <w:pPr>
        <w:spacing w:after="0" w:line="240" w:lineRule="auto"/>
      </w:pPr>
      <w:r w:rsidRPr="005E4B15">
        <w:t xml:space="preserve">5. </w:t>
      </w:r>
      <w:proofErr w:type="gramStart"/>
      <w:r w:rsidR="00895010">
        <w:t>c</w:t>
      </w:r>
      <w:proofErr w:type="gramEnd"/>
    </w:p>
    <w:p w:rsidR="007612B8" w:rsidRPr="005E4B15" w:rsidRDefault="007612B8" w:rsidP="004D1193">
      <w:pPr>
        <w:spacing w:after="0" w:line="240" w:lineRule="auto"/>
      </w:pPr>
    </w:p>
    <w:p w:rsidR="00C747DB" w:rsidRPr="00910A1E" w:rsidRDefault="00C747DB" w:rsidP="00C747DB">
      <w:pPr>
        <w:spacing w:after="0" w:line="240" w:lineRule="auto"/>
        <w:rPr>
          <w:b/>
        </w:rPr>
      </w:pPr>
      <w:r w:rsidRPr="00910A1E">
        <w:rPr>
          <w:b/>
        </w:rPr>
        <w:t>Vocabulary Practice</w:t>
      </w:r>
    </w:p>
    <w:p w:rsidR="00C747DB" w:rsidRDefault="00C747DB" w:rsidP="00C747DB">
      <w:pPr>
        <w:spacing w:after="0" w:line="240" w:lineRule="auto"/>
      </w:pPr>
      <w:r>
        <w:t xml:space="preserve">1. </w:t>
      </w:r>
      <w:proofErr w:type="gramStart"/>
      <w:r>
        <w:t>c</w:t>
      </w:r>
      <w:proofErr w:type="gramEnd"/>
    </w:p>
    <w:p w:rsidR="00C747DB" w:rsidRDefault="00C747DB" w:rsidP="00C747DB">
      <w:pPr>
        <w:spacing w:after="0" w:line="240" w:lineRule="auto"/>
      </w:pPr>
      <w:r>
        <w:t xml:space="preserve">2. </w:t>
      </w:r>
      <w:proofErr w:type="gramStart"/>
      <w:r>
        <w:t>a</w:t>
      </w:r>
      <w:proofErr w:type="gramEnd"/>
    </w:p>
    <w:p w:rsidR="00C747DB" w:rsidRDefault="00C747DB" w:rsidP="00C747DB">
      <w:pPr>
        <w:spacing w:after="0" w:line="240" w:lineRule="auto"/>
      </w:pPr>
      <w:r>
        <w:t xml:space="preserve">3. </w:t>
      </w:r>
      <w:proofErr w:type="gramStart"/>
      <w:r>
        <w:t>b</w:t>
      </w:r>
      <w:proofErr w:type="gramEnd"/>
    </w:p>
    <w:p w:rsidR="00C747DB" w:rsidRDefault="00C747DB" w:rsidP="00C747DB">
      <w:pPr>
        <w:spacing w:after="0" w:line="240" w:lineRule="auto"/>
      </w:pPr>
      <w:r>
        <w:t xml:space="preserve">4. </w:t>
      </w:r>
      <w:proofErr w:type="gramStart"/>
      <w:r>
        <w:t>a</w:t>
      </w:r>
      <w:proofErr w:type="gramEnd"/>
    </w:p>
    <w:p w:rsidR="00C747DB" w:rsidRDefault="00687661" w:rsidP="00C747DB">
      <w:pPr>
        <w:spacing w:after="0" w:line="240" w:lineRule="auto"/>
      </w:pPr>
      <w:r>
        <w:rPr>
          <w:rFonts w:hint="eastAsia"/>
          <w:lang w:eastAsia="ko-KR"/>
        </w:rPr>
        <w:t>5</w:t>
      </w:r>
      <w:r w:rsidR="00C747DB">
        <w:t xml:space="preserve">. </w:t>
      </w:r>
      <w:proofErr w:type="gramStart"/>
      <w:r w:rsidR="00C747DB">
        <w:t>d</w:t>
      </w:r>
      <w:proofErr w:type="gramEnd"/>
    </w:p>
    <w:p w:rsidR="007612B8" w:rsidRPr="005E4B15" w:rsidRDefault="007612B8" w:rsidP="004D1193">
      <w:pPr>
        <w:spacing w:after="0" w:line="240" w:lineRule="auto"/>
      </w:pPr>
    </w:p>
    <w:p w:rsidR="007612B8" w:rsidRDefault="007612B8" w:rsidP="004D1193">
      <w:pPr>
        <w:spacing w:after="0" w:line="240" w:lineRule="auto"/>
        <w:rPr>
          <w:b/>
          <w:bCs/>
        </w:rPr>
      </w:pPr>
      <w:r w:rsidRPr="005E4B15">
        <w:rPr>
          <w:b/>
          <w:bCs/>
        </w:rPr>
        <w:t>Listening</w:t>
      </w:r>
    </w:p>
    <w:p w:rsidR="00B33F65" w:rsidRDefault="00B33F65" w:rsidP="004D1193">
      <w:pPr>
        <w:spacing w:after="0" w:line="240" w:lineRule="auto"/>
        <w:rPr>
          <w:b/>
          <w:bCs/>
        </w:rPr>
      </w:pPr>
      <w:r>
        <w:rPr>
          <w:b/>
          <w:bCs/>
        </w:rPr>
        <w:t>American Foods in Korea</w:t>
      </w:r>
    </w:p>
    <w:p w:rsidR="00B33F65" w:rsidRDefault="00B71B83" w:rsidP="004D1193">
      <w:pPr>
        <w:spacing w:after="0" w:line="240" w:lineRule="auto"/>
        <w:rPr>
          <w:bCs/>
        </w:rPr>
      </w:pPr>
      <w:proofErr w:type="gramStart"/>
      <w:r>
        <w:rPr>
          <w:bCs/>
        </w:rPr>
        <w:t>p</w:t>
      </w:r>
      <w:r w:rsidR="00B33F65">
        <w:rPr>
          <w:bCs/>
        </w:rPr>
        <w:t>izza</w:t>
      </w:r>
      <w:proofErr w:type="gramEnd"/>
      <w:r>
        <w:rPr>
          <w:bCs/>
        </w:rPr>
        <w:t>, h</w:t>
      </w:r>
      <w:r w:rsidR="00B33F65">
        <w:rPr>
          <w:bCs/>
        </w:rPr>
        <w:t>amburgers</w:t>
      </w:r>
      <w:r>
        <w:rPr>
          <w:bCs/>
        </w:rPr>
        <w:t>, h</w:t>
      </w:r>
      <w:r w:rsidR="00B33F65">
        <w:rPr>
          <w:bCs/>
        </w:rPr>
        <w:t xml:space="preserve">ot </w:t>
      </w:r>
      <w:r>
        <w:rPr>
          <w:bCs/>
        </w:rPr>
        <w:t>d</w:t>
      </w:r>
      <w:r w:rsidR="00B33F65">
        <w:rPr>
          <w:bCs/>
        </w:rPr>
        <w:t>ogs</w:t>
      </w:r>
    </w:p>
    <w:p w:rsidR="00B33F65" w:rsidRDefault="00B33F65" w:rsidP="004D1193">
      <w:pPr>
        <w:spacing w:after="0" w:line="240" w:lineRule="auto"/>
        <w:rPr>
          <w:b/>
          <w:bCs/>
        </w:rPr>
      </w:pPr>
      <w:r>
        <w:rPr>
          <w:b/>
          <w:bCs/>
        </w:rPr>
        <w:t>Fusion Foods</w:t>
      </w:r>
    </w:p>
    <w:p w:rsidR="00B33F65" w:rsidRDefault="00CC2F2D" w:rsidP="004D1193">
      <w:pPr>
        <w:spacing w:after="0" w:line="240" w:lineRule="auto"/>
        <w:rPr>
          <w:bCs/>
        </w:rPr>
      </w:pPr>
      <w:proofErr w:type="gramStart"/>
      <w:r>
        <w:rPr>
          <w:bCs/>
        </w:rPr>
        <w:t>sweet</w:t>
      </w:r>
      <w:proofErr w:type="gramEnd"/>
      <w:r>
        <w:rPr>
          <w:bCs/>
        </w:rPr>
        <w:t xml:space="preserve"> potatoes, corn</w:t>
      </w:r>
    </w:p>
    <w:p w:rsidR="00B33F65" w:rsidRDefault="00B33F65" w:rsidP="004D1193">
      <w:pPr>
        <w:spacing w:after="0" w:line="240" w:lineRule="auto"/>
        <w:rPr>
          <w:bCs/>
        </w:rPr>
      </w:pPr>
      <w:proofErr w:type="gramStart"/>
      <w:r>
        <w:rPr>
          <w:bCs/>
        </w:rPr>
        <w:t>cheese</w:t>
      </w:r>
      <w:proofErr w:type="gramEnd"/>
      <w:r>
        <w:rPr>
          <w:bCs/>
        </w:rPr>
        <w:t>, sugar</w:t>
      </w:r>
    </w:p>
    <w:p w:rsidR="00B33F65" w:rsidRDefault="00B33F65" w:rsidP="004D1193">
      <w:pPr>
        <w:spacing w:after="0" w:line="240" w:lineRule="auto"/>
        <w:rPr>
          <w:b/>
          <w:bCs/>
        </w:rPr>
      </w:pPr>
      <w:r>
        <w:rPr>
          <w:b/>
          <w:bCs/>
        </w:rPr>
        <w:t>Problems in America</w:t>
      </w:r>
    </w:p>
    <w:p w:rsidR="00B33F65" w:rsidRDefault="00B33F65" w:rsidP="004D1193">
      <w:pPr>
        <w:spacing w:after="0" w:line="240" w:lineRule="auto"/>
        <w:rPr>
          <w:bCs/>
        </w:rPr>
      </w:pPr>
      <w:proofErr w:type="gramStart"/>
      <w:r>
        <w:rPr>
          <w:bCs/>
        </w:rPr>
        <w:t>obesity</w:t>
      </w:r>
      <w:proofErr w:type="gramEnd"/>
      <w:r>
        <w:rPr>
          <w:bCs/>
        </w:rPr>
        <w:t>, heart</w:t>
      </w:r>
    </w:p>
    <w:p w:rsidR="00B33F65" w:rsidRDefault="00B33F65" w:rsidP="004D1193">
      <w:pPr>
        <w:spacing w:after="0" w:line="240" w:lineRule="auto"/>
        <w:rPr>
          <w:bCs/>
        </w:rPr>
      </w:pPr>
      <w:proofErr w:type="gramStart"/>
      <w:r>
        <w:rPr>
          <w:bCs/>
        </w:rPr>
        <w:t>enough</w:t>
      </w:r>
      <w:proofErr w:type="gramEnd"/>
      <w:r>
        <w:rPr>
          <w:bCs/>
        </w:rPr>
        <w:t xml:space="preserve"> exercise</w:t>
      </w:r>
    </w:p>
    <w:p w:rsidR="00B33F65" w:rsidRDefault="00B33F65" w:rsidP="004D1193">
      <w:pPr>
        <w:spacing w:after="0" w:line="240" w:lineRule="auto"/>
        <w:rPr>
          <w:b/>
          <w:bCs/>
        </w:rPr>
      </w:pPr>
      <w:r>
        <w:rPr>
          <w:b/>
          <w:bCs/>
        </w:rPr>
        <w:t>Problems in Korea</w:t>
      </w:r>
    </w:p>
    <w:p w:rsidR="00B33F65" w:rsidRDefault="00B33F65" w:rsidP="004D1193">
      <w:pPr>
        <w:spacing w:after="0" w:line="240" w:lineRule="auto"/>
        <w:rPr>
          <w:bCs/>
        </w:rPr>
      </w:pPr>
      <w:proofErr w:type="gramStart"/>
      <w:r>
        <w:rPr>
          <w:bCs/>
        </w:rPr>
        <w:t>rice</w:t>
      </w:r>
      <w:proofErr w:type="gramEnd"/>
    </w:p>
    <w:p w:rsidR="00B33F65" w:rsidRPr="00B33F65" w:rsidRDefault="00B33F65" w:rsidP="004D1193">
      <w:pPr>
        <w:spacing w:after="0" w:line="240" w:lineRule="auto"/>
        <w:rPr>
          <w:bCs/>
        </w:rPr>
      </w:pPr>
      <w:proofErr w:type="gramStart"/>
      <w:r>
        <w:rPr>
          <w:bCs/>
        </w:rPr>
        <w:t>processed</w:t>
      </w:r>
      <w:proofErr w:type="gramEnd"/>
      <w:r>
        <w:rPr>
          <w:bCs/>
        </w:rPr>
        <w:t xml:space="preserve"> foods</w:t>
      </w:r>
    </w:p>
    <w:p w:rsidR="005E4B15" w:rsidRDefault="005E4B15" w:rsidP="004D1193">
      <w:pPr>
        <w:spacing w:after="0" w:line="240" w:lineRule="auto"/>
      </w:pPr>
    </w:p>
    <w:p w:rsidR="007612B8" w:rsidRDefault="007612B8" w:rsidP="004D1193">
      <w:pPr>
        <w:spacing w:after="0" w:line="240" w:lineRule="auto"/>
        <w:rPr>
          <w:b/>
          <w:bCs/>
        </w:rPr>
      </w:pPr>
      <w:r w:rsidRPr="005E4B15">
        <w:rPr>
          <w:b/>
          <w:bCs/>
        </w:rPr>
        <w:t>Comprehension</w:t>
      </w:r>
    </w:p>
    <w:p w:rsidR="00C747DB" w:rsidRPr="005E4B15" w:rsidRDefault="00C747DB" w:rsidP="004D1193">
      <w:pPr>
        <w:spacing w:after="0" w:line="240" w:lineRule="auto"/>
        <w:rPr>
          <w:b/>
          <w:bCs/>
        </w:rPr>
      </w:pPr>
      <w:r w:rsidRPr="00F62C6D">
        <w:rPr>
          <w:i/>
        </w:rPr>
        <w:t>(Answers may vary.)</w:t>
      </w:r>
    </w:p>
    <w:p w:rsidR="00B33F65" w:rsidRPr="00B33F65" w:rsidRDefault="007612B8" w:rsidP="004D1193">
      <w:pPr>
        <w:spacing w:after="0" w:line="240" w:lineRule="auto"/>
        <w:rPr>
          <w:b/>
          <w:bCs/>
        </w:rPr>
      </w:pPr>
      <w:r w:rsidRPr="00B33F65">
        <w:rPr>
          <w:b/>
          <w:bCs/>
        </w:rPr>
        <w:t>Traditional Korean Foods</w:t>
      </w:r>
    </w:p>
    <w:p w:rsidR="007612B8" w:rsidRPr="005E4B15" w:rsidRDefault="007612B8" w:rsidP="004D1193">
      <w:pPr>
        <w:spacing w:after="0" w:line="240" w:lineRule="auto"/>
        <w:rPr>
          <w:bCs/>
        </w:rPr>
      </w:pPr>
      <w:proofErr w:type="spellStart"/>
      <w:r w:rsidRPr="005E4B15">
        <w:rPr>
          <w:bCs/>
        </w:rPr>
        <w:t>Dak</w:t>
      </w:r>
      <w:proofErr w:type="spellEnd"/>
      <w:r w:rsidRPr="005E4B15">
        <w:rPr>
          <w:bCs/>
        </w:rPr>
        <w:t xml:space="preserve"> </w:t>
      </w:r>
      <w:proofErr w:type="spellStart"/>
      <w:r w:rsidRPr="005E4B15">
        <w:rPr>
          <w:bCs/>
        </w:rPr>
        <w:t>galbi</w:t>
      </w:r>
      <w:proofErr w:type="spellEnd"/>
    </w:p>
    <w:p w:rsidR="00B33F65" w:rsidRDefault="007612B8" w:rsidP="004D1193">
      <w:pPr>
        <w:spacing w:after="0" w:line="240" w:lineRule="auto"/>
        <w:rPr>
          <w:bCs/>
        </w:rPr>
      </w:pPr>
      <w:r w:rsidRPr="00B33F65">
        <w:rPr>
          <w:b/>
          <w:bCs/>
        </w:rPr>
        <w:t>American Foods</w:t>
      </w:r>
      <w:r w:rsidRPr="005E4B15">
        <w:rPr>
          <w:bCs/>
        </w:rPr>
        <w:t xml:space="preserve"> </w:t>
      </w:r>
    </w:p>
    <w:p w:rsidR="007612B8" w:rsidRPr="005E4B15" w:rsidRDefault="007612B8" w:rsidP="004D1193">
      <w:pPr>
        <w:spacing w:after="0" w:line="240" w:lineRule="auto"/>
        <w:rPr>
          <w:bCs/>
        </w:rPr>
      </w:pPr>
      <w:r w:rsidRPr="005E4B15">
        <w:rPr>
          <w:bCs/>
        </w:rPr>
        <w:t>Pizza, Hamburgers</w:t>
      </w:r>
    </w:p>
    <w:p w:rsidR="00B33F65" w:rsidRDefault="007612B8" w:rsidP="004D1193">
      <w:pPr>
        <w:spacing w:after="0" w:line="240" w:lineRule="auto"/>
        <w:rPr>
          <w:bCs/>
        </w:rPr>
      </w:pPr>
      <w:r w:rsidRPr="00B33F65">
        <w:rPr>
          <w:b/>
          <w:bCs/>
        </w:rPr>
        <w:t>Korean Fusion Foods</w:t>
      </w:r>
      <w:r w:rsidRPr="005E4B15">
        <w:rPr>
          <w:bCs/>
        </w:rPr>
        <w:t xml:space="preserve"> (any four)</w:t>
      </w:r>
    </w:p>
    <w:p w:rsidR="007612B8" w:rsidRPr="005E4B15" w:rsidRDefault="007612B8" w:rsidP="004D1193">
      <w:pPr>
        <w:spacing w:after="0" w:line="240" w:lineRule="auto"/>
        <w:rPr>
          <w:bCs/>
        </w:rPr>
      </w:pPr>
      <w:proofErr w:type="spellStart"/>
      <w:r w:rsidRPr="005E4B15">
        <w:lastRenderedPageBreak/>
        <w:t>Dak</w:t>
      </w:r>
      <w:proofErr w:type="spellEnd"/>
      <w:r w:rsidRPr="005E4B15">
        <w:t xml:space="preserve"> </w:t>
      </w:r>
      <w:proofErr w:type="spellStart"/>
      <w:r w:rsidRPr="005E4B15">
        <w:t>galbi</w:t>
      </w:r>
      <w:proofErr w:type="spellEnd"/>
      <w:r w:rsidRPr="005E4B15">
        <w:t xml:space="preserve"> pizza, Corn and sweet potato pizza, Fish egg pizza, Orange marmalade pizza, Curry pizza with crab and squid, Garlic sauce pizza, “Grand Prix” pizza</w:t>
      </w:r>
    </w:p>
    <w:p w:rsidR="007612B8" w:rsidRDefault="007612B8" w:rsidP="004D1193">
      <w:pPr>
        <w:spacing w:after="0" w:line="240" w:lineRule="auto"/>
        <w:rPr>
          <w:color w:val="FF0000"/>
          <w:lang w:eastAsia="ko-KR"/>
        </w:rPr>
      </w:pPr>
    </w:p>
    <w:p w:rsidR="007612B8" w:rsidRPr="005E4B15" w:rsidRDefault="007612B8" w:rsidP="004D1193">
      <w:pPr>
        <w:spacing w:after="0" w:line="240" w:lineRule="auto"/>
        <w:rPr>
          <w:b/>
          <w:bCs/>
        </w:rPr>
      </w:pPr>
      <w:r w:rsidRPr="005E4B15">
        <w:rPr>
          <w:b/>
          <w:bCs/>
        </w:rPr>
        <w:t>Discussion</w:t>
      </w:r>
    </w:p>
    <w:p w:rsidR="007612B8" w:rsidRPr="005E4B15" w:rsidRDefault="00C747DB" w:rsidP="004D1193">
      <w:pPr>
        <w:spacing w:after="0" w:line="240" w:lineRule="auto"/>
        <w:rPr>
          <w:i/>
          <w:iCs/>
        </w:rPr>
      </w:pPr>
      <w:r w:rsidRPr="00F62C6D">
        <w:rPr>
          <w:i/>
        </w:rPr>
        <w:t>(Answers may vary.)</w:t>
      </w:r>
    </w:p>
    <w:p w:rsidR="007612B8" w:rsidRPr="005E4B15" w:rsidRDefault="007612B8" w:rsidP="004D1193">
      <w:pPr>
        <w:spacing w:after="0" w:line="240" w:lineRule="auto"/>
      </w:pPr>
      <w:r w:rsidRPr="005E4B15">
        <w:t>1. North Americans are not very familiar with Korean food, so they may not buy it. But they are familiar with Japanese food, and many Korean cooks know how to make it.</w:t>
      </w:r>
    </w:p>
    <w:p w:rsidR="007612B8" w:rsidRPr="005E4B15" w:rsidRDefault="007612B8" w:rsidP="004D1193">
      <w:pPr>
        <w:spacing w:after="0" w:line="240" w:lineRule="auto"/>
      </w:pPr>
      <w:r w:rsidRPr="005E4B15">
        <w:t xml:space="preserve">2. </w:t>
      </w:r>
      <w:r w:rsidR="00BA7613" w:rsidRPr="005E4B15">
        <w:t xml:space="preserve">Pizza may be a popular food </w:t>
      </w:r>
      <w:r w:rsidRPr="005E4B15">
        <w:t>because bread is a common food, and people might want to flavor their bread with different meats or vegetables. The ancient Greeks ate flatbread with onions and garlic. In Italy a long time ago, poor Italians ate pizza with oil, tomatoes</w:t>
      </w:r>
      <w:r w:rsidR="00FF0DFD">
        <w:t>,</w:t>
      </w:r>
      <w:r w:rsidRPr="005E4B15">
        <w:t xml:space="preserve"> and fish on it. </w:t>
      </w:r>
    </w:p>
    <w:p w:rsidR="007612B8" w:rsidRPr="005E4B15" w:rsidRDefault="007612B8" w:rsidP="004D1193">
      <w:pPr>
        <w:spacing w:after="0" w:line="240" w:lineRule="auto"/>
      </w:pPr>
    </w:p>
    <w:p w:rsidR="007612B8" w:rsidRPr="005E4B15" w:rsidRDefault="00C747DB" w:rsidP="004D1193">
      <w:pPr>
        <w:spacing w:after="0" w:line="240" w:lineRule="auto"/>
        <w:rPr>
          <w:b/>
          <w:bCs/>
        </w:rPr>
      </w:pPr>
      <w:r>
        <w:rPr>
          <w:b/>
          <w:bCs/>
        </w:rPr>
        <w:t xml:space="preserve">Writing: </w:t>
      </w:r>
      <w:r w:rsidR="007612B8" w:rsidRPr="005E4B15">
        <w:rPr>
          <w:b/>
          <w:bCs/>
        </w:rPr>
        <w:t>Further Discussion</w:t>
      </w:r>
    </w:p>
    <w:p w:rsidR="007612B8" w:rsidRPr="005E4B15" w:rsidRDefault="00C747DB" w:rsidP="004D1193">
      <w:pPr>
        <w:spacing w:after="0" w:line="240" w:lineRule="auto"/>
        <w:rPr>
          <w:i/>
          <w:iCs/>
        </w:rPr>
      </w:pPr>
      <w:r w:rsidRPr="00F62C6D">
        <w:rPr>
          <w:i/>
        </w:rPr>
        <w:t>(Answers may vary.)</w:t>
      </w:r>
    </w:p>
    <w:p w:rsidR="007612B8" w:rsidRPr="005E4B15" w:rsidRDefault="007612B8" w:rsidP="004D1193">
      <w:pPr>
        <w:spacing w:after="0" w:line="240" w:lineRule="auto"/>
        <w:rPr>
          <w:b/>
          <w:bCs/>
        </w:rPr>
      </w:pPr>
      <w:r w:rsidRPr="005E4B15">
        <w:rPr>
          <w:b/>
          <w:bCs/>
        </w:rPr>
        <w:t>Group One: Positive Aspects of Korean-Western Fusion Food</w:t>
      </w:r>
    </w:p>
    <w:p w:rsidR="007612B8" w:rsidRPr="005E4B15" w:rsidRDefault="007612B8" w:rsidP="004D1193">
      <w:pPr>
        <w:spacing w:after="0" w:line="240" w:lineRule="auto"/>
        <w:rPr>
          <w:i/>
          <w:iCs/>
        </w:rPr>
      </w:pPr>
      <w:r w:rsidRPr="005E4B15">
        <w:rPr>
          <w:i/>
          <w:iCs/>
        </w:rPr>
        <w:t xml:space="preserve">Some examples of </w:t>
      </w:r>
      <w:r w:rsidR="00CD5E94" w:rsidRPr="005E4B15">
        <w:rPr>
          <w:i/>
          <w:iCs/>
        </w:rPr>
        <w:t xml:space="preserve">Korean-Western fusion </w:t>
      </w:r>
      <w:r w:rsidRPr="005E4B15">
        <w:rPr>
          <w:i/>
          <w:iCs/>
        </w:rPr>
        <w:t xml:space="preserve">foods include </w:t>
      </w:r>
      <w:proofErr w:type="spellStart"/>
      <w:r w:rsidRPr="005E4B15">
        <w:rPr>
          <w:i/>
          <w:iCs/>
        </w:rPr>
        <w:t>kimchi</w:t>
      </w:r>
      <w:proofErr w:type="spellEnd"/>
      <w:r w:rsidRPr="005E4B15">
        <w:rPr>
          <w:i/>
          <w:iCs/>
        </w:rPr>
        <w:t xml:space="preserve"> burgers and fish egg pizza. They are good because we have a wider range of foods to eat, which are more delicious. They are also good because this is how new dishes are created. We can </w:t>
      </w:r>
      <w:r w:rsidR="000F2584">
        <w:rPr>
          <w:i/>
          <w:iCs/>
        </w:rPr>
        <w:t xml:space="preserve">also </w:t>
      </w:r>
      <w:r w:rsidRPr="005E4B15">
        <w:rPr>
          <w:i/>
          <w:iCs/>
        </w:rPr>
        <w:t>improve on old favorites</w:t>
      </w:r>
      <w:r w:rsidR="000F2584">
        <w:rPr>
          <w:i/>
          <w:iCs/>
        </w:rPr>
        <w:t>.</w:t>
      </w:r>
      <w:r w:rsidR="00716F85">
        <w:rPr>
          <w:rFonts w:hint="eastAsia"/>
          <w:iCs/>
          <w:color w:val="FF0000"/>
          <w:lang w:eastAsia="ko-KR"/>
        </w:rPr>
        <w:t xml:space="preserve"> </w:t>
      </w:r>
      <w:r w:rsidRPr="005E4B15">
        <w:rPr>
          <w:i/>
          <w:iCs/>
        </w:rPr>
        <w:t xml:space="preserve">Sometimes the new creations are better than the originals. We think people come up with these combinations by putting things that they like together. For example, someone who loves </w:t>
      </w:r>
      <w:proofErr w:type="spellStart"/>
      <w:r w:rsidRPr="005E4B15">
        <w:rPr>
          <w:i/>
          <w:iCs/>
        </w:rPr>
        <w:t>kimchi</w:t>
      </w:r>
      <w:proofErr w:type="spellEnd"/>
      <w:r w:rsidRPr="005E4B15">
        <w:rPr>
          <w:i/>
          <w:iCs/>
        </w:rPr>
        <w:t xml:space="preserve"> might invent a </w:t>
      </w:r>
      <w:proofErr w:type="spellStart"/>
      <w:r w:rsidRPr="005E4B15">
        <w:rPr>
          <w:i/>
          <w:iCs/>
        </w:rPr>
        <w:t>kimchi</w:t>
      </w:r>
      <w:proofErr w:type="spellEnd"/>
      <w:r w:rsidRPr="005E4B15">
        <w:rPr>
          <w:i/>
          <w:iCs/>
        </w:rPr>
        <w:t xml:space="preserve"> pizza or </w:t>
      </w:r>
      <w:proofErr w:type="spellStart"/>
      <w:r w:rsidRPr="005E4B15">
        <w:rPr>
          <w:i/>
          <w:iCs/>
        </w:rPr>
        <w:t>kimchi</w:t>
      </w:r>
      <w:proofErr w:type="spellEnd"/>
      <w:r w:rsidRPr="005E4B15">
        <w:rPr>
          <w:i/>
          <w:iCs/>
        </w:rPr>
        <w:t xml:space="preserve"> ice cream.</w:t>
      </w:r>
    </w:p>
    <w:p w:rsidR="007612B8" w:rsidRPr="005E4B15" w:rsidRDefault="007612B8" w:rsidP="004D1193">
      <w:pPr>
        <w:spacing w:after="0" w:line="240" w:lineRule="auto"/>
        <w:rPr>
          <w:b/>
          <w:bCs/>
        </w:rPr>
      </w:pPr>
      <w:r w:rsidRPr="005E4B15">
        <w:rPr>
          <w:b/>
          <w:bCs/>
        </w:rPr>
        <w:t>Group Two: Negative Aspects of Korean-Western Fusion Food</w:t>
      </w:r>
    </w:p>
    <w:p w:rsidR="007612B8" w:rsidRPr="005E4B15" w:rsidRDefault="002D4106" w:rsidP="004D1193">
      <w:pPr>
        <w:spacing w:after="0" w:line="240" w:lineRule="auto"/>
        <w:rPr>
          <w:i/>
          <w:iCs/>
        </w:rPr>
      </w:pPr>
      <w:r w:rsidRPr="005E4B15">
        <w:rPr>
          <w:i/>
          <w:iCs/>
        </w:rPr>
        <w:t xml:space="preserve">Fewer </w:t>
      </w:r>
      <w:r w:rsidR="007612B8" w:rsidRPr="005E4B15">
        <w:rPr>
          <w:i/>
          <w:iCs/>
        </w:rPr>
        <w:t xml:space="preserve">Koreans eat foods like rice and </w:t>
      </w:r>
      <w:proofErr w:type="spellStart"/>
      <w:r w:rsidR="007612B8" w:rsidRPr="005E4B15">
        <w:rPr>
          <w:i/>
          <w:iCs/>
        </w:rPr>
        <w:t>kimchi</w:t>
      </w:r>
      <w:proofErr w:type="spellEnd"/>
      <w:r w:rsidR="007612B8" w:rsidRPr="005E4B15">
        <w:rPr>
          <w:i/>
          <w:iCs/>
        </w:rPr>
        <w:t xml:space="preserve"> on a regular basis. Unhealthy fusion foods include toasted cheese sandwiches with sugar and </w:t>
      </w:r>
      <w:proofErr w:type="spellStart"/>
      <w:r w:rsidR="007612B8" w:rsidRPr="005E4B15">
        <w:rPr>
          <w:i/>
          <w:iCs/>
        </w:rPr>
        <w:t>galbi</w:t>
      </w:r>
      <w:proofErr w:type="spellEnd"/>
      <w:r w:rsidR="007612B8" w:rsidRPr="005E4B15">
        <w:rPr>
          <w:i/>
          <w:iCs/>
        </w:rPr>
        <w:t xml:space="preserve"> nachos. Western fast food and junk food make Koreans less healthy. Koreans should be worried about heart disease and obesity. Traditional foods like rice and steamed vegetables are much healthier than a shrimp burger. Also, tofu stew is much health</w:t>
      </w:r>
      <w:r w:rsidR="005D26DC" w:rsidRPr="005E4B15">
        <w:rPr>
          <w:i/>
          <w:iCs/>
        </w:rPr>
        <w:t>i</w:t>
      </w:r>
      <w:r w:rsidR="007612B8" w:rsidRPr="005E4B15">
        <w:rPr>
          <w:i/>
          <w:iCs/>
        </w:rPr>
        <w:t xml:space="preserve">er than a fusion stew with hot dogs and cheese in it.  </w:t>
      </w:r>
    </w:p>
    <w:p w:rsidR="007612B8" w:rsidRPr="005E4B15" w:rsidRDefault="007612B8" w:rsidP="004D1193">
      <w:pPr>
        <w:spacing w:after="0" w:line="240" w:lineRule="auto"/>
        <w:rPr>
          <w:b/>
          <w:bCs/>
        </w:rPr>
      </w:pPr>
      <w:r w:rsidRPr="005E4B15">
        <w:rPr>
          <w:b/>
          <w:bCs/>
        </w:rPr>
        <w:t>Group Three: Korean Influences on Western Food</w:t>
      </w:r>
    </w:p>
    <w:p w:rsidR="007612B8" w:rsidRPr="005E4B15" w:rsidRDefault="007612B8" w:rsidP="004D1193">
      <w:pPr>
        <w:spacing w:after="0" w:line="240" w:lineRule="auto"/>
        <w:rPr>
          <w:i/>
          <w:iCs/>
        </w:rPr>
      </w:pPr>
      <w:r w:rsidRPr="005E4B15">
        <w:rPr>
          <w:i/>
          <w:iCs/>
        </w:rPr>
        <w:t xml:space="preserve">We think </w:t>
      </w:r>
      <w:r w:rsidR="004B7FDE">
        <w:rPr>
          <w:i/>
          <w:iCs/>
        </w:rPr>
        <w:t xml:space="preserve">Korean influences on </w:t>
      </w:r>
      <w:r w:rsidR="00CC2F2D">
        <w:rPr>
          <w:i/>
          <w:iCs/>
        </w:rPr>
        <w:t>W</w:t>
      </w:r>
      <w:r w:rsidR="00DD6D50">
        <w:rPr>
          <w:i/>
          <w:iCs/>
        </w:rPr>
        <w:t>estern food</w:t>
      </w:r>
      <w:r w:rsidR="00716F85">
        <w:rPr>
          <w:rFonts w:hint="eastAsia"/>
          <w:i/>
          <w:iCs/>
          <w:lang w:eastAsia="ko-KR"/>
        </w:rPr>
        <w:t xml:space="preserve"> </w:t>
      </w:r>
      <w:r w:rsidRPr="005E4B15">
        <w:rPr>
          <w:i/>
          <w:iCs/>
        </w:rPr>
        <w:t>happen through people who travel. For example, a Korean business man goes on a trip to Canada. Maybe he buys a hamburger</w:t>
      </w:r>
      <w:r w:rsidR="00A932F7" w:rsidRPr="005E4B15">
        <w:rPr>
          <w:i/>
          <w:iCs/>
        </w:rPr>
        <w:t>,</w:t>
      </w:r>
      <w:r w:rsidRPr="005E4B15">
        <w:rPr>
          <w:i/>
          <w:iCs/>
        </w:rPr>
        <w:t xml:space="preserve"> but thinks it would be better with some more spices, so he adds some red pepper paste to his burger. Then he tells his friends about it. Eventually, this man moves to another country and opens a restaurant with his new spicy burger on the menu. We think this influence is a good thing. It is a way for food to become spicier, sweeter, </w:t>
      </w:r>
      <w:r w:rsidR="00A932F7" w:rsidRPr="005E4B15">
        <w:rPr>
          <w:i/>
          <w:iCs/>
        </w:rPr>
        <w:t>or more delicious</w:t>
      </w:r>
      <w:r w:rsidRPr="005E4B15">
        <w:rPr>
          <w:i/>
          <w:iCs/>
        </w:rPr>
        <w:t xml:space="preserve">. </w:t>
      </w:r>
    </w:p>
    <w:p w:rsidR="007612B8" w:rsidRPr="005E4B15" w:rsidRDefault="007612B8" w:rsidP="004D1193">
      <w:pPr>
        <w:spacing w:after="0" w:line="240" w:lineRule="auto"/>
      </w:pPr>
    </w:p>
    <w:p w:rsidR="004D75A6" w:rsidRDefault="004D75A6" w:rsidP="004D1193">
      <w:pPr>
        <w:spacing w:after="0" w:line="240" w:lineRule="auto"/>
        <w:rPr>
          <w:rFonts w:hint="eastAsia"/>
          <w:b/>
          <w:lang w:eastAsia="ko-KR"/>
        </w:rPr>
      </w:pPr>
      <w:r w:rsidRPr="005E4B15">
        <w:rPr>
          <w:b/>
        </w:rPr>
        <w:t>Unit 6: Eye Surgery and Other Cosmetic Procedures</w:t>
      </w:r>
    </w:p>
    <w:p w:rsidR="006A4378" w:rsidRPr="005E4B15" w:rsidRDefault="006A4378" w:rsidP="004D1193">
      <w:pPr>
        <w:spacing w:after="0" w:line="240" w:lineRule="auto"/>
        <w:rPr>
          <w:rFonts w:hint="eastAsia"/>
          <w:b/>
          <w:lang w:eastAsia="ko-KR"/>
        </w:rPr>
      </w:pPr>
    </w:p>
    <w:p w:rsidR="004D75A6" w:rsidRPr="005E4B15" w:rsidRDefault="004D75A6" w:rsidP="004D1193">
      <w:pPr>
        <w:spacing w:after="0" w:line="240" w:lineRule="auto"/>
        <w:rPr>
          <w:b/>
        </w:rPr>
      </w:pPr>
      <w:r w:rsidRPr="005E4B15">
        <w:rPr>
          <w:b/>
        </w:rPr>
        <w:t>Warm</w:t>
      </w:r>
      <w:r w:rsidR="008E6D23" w:rsidRPr="005E4B15">
        <w:rPr>
          <w:b/>
        </w:rPr>
        <w:t>-Up</w:t>
      </w:r>
    </w:p>
    <w:p w:rsidR="004D75A6" w:rsidRPr="005E4B15" w:rsidRDefault="00C747DB" w:rsidP="004D1193">
      <w:pPr>
        <w:spacing w:after="0" w:line="240" w:lineRule="auto"/>
        <w:rPr>
          <w:i/>
        </w:rPr>
      </w:pPr>
      <w:r w:rsidRPr="00F62C6D">
        <w:rPr>
          <w:i/>
        </w:rPr>
        <w:t>(Answers may vary.)</w:t>
      </w:r>
    </w:p>
    <w:p w:rsidR="004D75A6" w:rsidRPr="005E4B15" w:rsidRDefault="004D75A6" w:rsidP="004D1193">
      <w:pPr>
        <w:spacing w:after="0" w:line="240" w:lineRule="auto"/>
      </w:pPr>
      <w:r w:rsidRPr="005E4B15">
        <w:t>1. I think plastic surgery is wrong. I will never get it done because I think people should be comfortable with how they look.</w:t>
      </w:r>
    </w:p>
    <w:p w:rsidR="004D75A6" w:rsidRPr="005E4B15" w:rsidRDefault="004D75A6" w:rsidP="004D1193">
      <w:pPr>
        <w:spacing w:after="0" w:line="240" w:lineRule="auto"/>
      </w:pPr>
      <w:r w:rsidRPr="005E4B15">
        <w:t xml:space="preserve">2. Yes, my aunt uses skin whitening cream. It’s not good for your skin, and some of the products </w:t>
      </w:r>
      <w:r w:rsidR="000B6AFE" w:rsidRPr="005E4B15">
        <w:t xml:space="preserve">may </w:t>
      </w:r>
      <w:r w:rsidRPr="005E4B15">
        <w:t>even cause cancer.</w:t>
      </w:r>
    </w:p>
    <w:p w:rsidR="004D75A6" w:rsidRPr="005E4B15" w:rsidRDefault="004D75A6" w:rsidP="004D1193">
      <w:pPr>
        <w:spacing w:after="0" w:line="240" w:lineRule="auto"/>
      </w:pPr>
    </w:p>
    <w:p w:rsidR="004D75A6" w:rsidRPr="005E4B15" w:rsidRDefault="004D75A6" w:rsidP="004D1193">
      <w:pPr>
        <w:spacing w:after="0" w:line="240" w:lineRule="auto"/>
        <w:rPr>
          <w:b/>
        </w:rPr>
      </w:pPr>
      <w:r w:rsidRPr="005E4B15">
        <w:rPr>
          <w:b/>
        </w:rPr>
        <w:t>Vocabulary Preview</w:t>
      </w:r>
    </w:p>
    <w:p w:rsidR="004D75A6" w:rsidRPr="005E4B15" w:rsidRDefault="004D75A6" w:rsidP="004D1193">
      <w:pPr>
        <w:spacing w:after="0" w:line="240" w:lineRule="auto"/>
      </w:pPr>
      <w:r w:rsidRPr="005E4B15">
        <w:t xml:space="preserve">1. </w:t>
      </w:r>
      <w:proofErr w:type="gramStart"/>
      <w:r w:rsidR="0017585D">
        <w:t>e</w:t>
      </w:r>
      <w:proofErr w:type="gramEnd"/>
    </w:p>
    <w:p w:rsidR="004D75A6" w:rsidRPr="005E4B15" w:rsidRDefault="004D75A6" w:rsidP="004D1193">
      <w:pPr>
        <w:spacing w:after="0" w:line="240" w:lineRule="auto"/>
      </w:pPr>
      <w:r w:rsidRPr="005E4B15">
        <w:t xml:space="preserve">2. </w:t>
      </w:r>
      <w:proofErr w:type="gramStart"/>
      <w:r w:rsidR="0017585D">
        <w:t>a</w:t>
      </w:r>
      <w:proofErr w:type="gramEnd"/>
    </w:p>
    <w:p w:rsidR="004D75A6" w:rsidRPr="005E4B15" w:rsidRDefault="004D75A6" w:rsidP="004D1193">
      <w:pPr>
        <w:spacing w:after="0" w:line="240" w:lineRule="auto"/>
      </w:pPr>
      <w:r w:rsidRPr="005E4B15">
        <w:t xml:space="preserve">3. </w:t>
      </w:r>
      <w:proofErr w:type="gramStart"/>
      <w:r w:rsidR="0017585D">
        <w:t>d</w:t>
      </w:r>
      <w:proofErr w:type="gramEnd"/>
    </w:p>
    <w:p w:rsidR="004D75A6" w:rsidRPr="005E4B15" w:rsidRDefault="004D75A6" w:rsidP="004D1193">
      <w:pPr>
        <w:spacing w:after="0" w:line="240" w:lineRule="auto"/>
      </w:pPr>
      <w:r w:rsidRPr="005E4B15">
        <w:t xml:space="preserve">4. </w:t>
      </w:r>
      <w:proofErr w:type="gramStart"/>
      <w:r w:rsidRPr="005E4B15">
        <w:t>b</w:t>
      </w:r>
      <w:proofErr w:type="gramEnd"/>
    </w:p>
    <w:p w:rsidR="004D75A6" w:rsidRDefault="004D75A6" w:rsidP="004D1193">
      <w:pPr>
        <w:spacing w:after="0" w:line="240" w:lineRule="auto"/>
      </w:pPr>
      <w:r w:rsidRPr="005E4B15">
        <w:lastRenderedPageBreak/>
        <w:t xml:space="preserve">5. </w:t>
      </w:r>
      <w:proofErr w:type="gramStart"/>
      <w:r w:rsidR="0017585D">
        <w:t>c</w:t>
      </w:r>
      <w:proofErr w:type="gramEnd"/>
    </w:p>
    <w:p w:rsidR="00C747DB" w:rsidRPr="005E4B15" w:rsidRDefault="00C747DB" w:rsidP="004D1193">
      <w:pPr>
        <w:spacing w:after="0" w:line="240" w:lineRule="auto"/>
      </w:pPr>
    </w:p>
    <w:p w:rsidR="00C747DB" w:rsidRPr="00910A1E" w:rsidRDefault="00C747DB" w:rsidP="00C747DB">
      <w:pPr>
        <w:tabs>
          <w:tab w:val="left" w:pos="1722"/>
        </w:tabs>
        <w:spacing w:after="0" w:line="240" w:lineRule="auto"/>
        <w:rPr>
          <w:b/>
        </w:rPr>
      </w:pPr>
      <w:r w:rsidRPr="00910A1E">
        <w:rPr>
          <w:b/>
        </w:rPr>
        <w:t>Vocabulary Practice</w:t>
      </w:r>
    </w:p>
    <w:p w:rsidR="00C747DB" w:rsidRDefault="00C747DB" w:rsidP="00C747DB">
      <w:pPr>
        <w:tabs>
          <w:tab w:val="left" w:pos="1722"/>
        </w:tabs>
        <w:spacing w:after="0" w:line="240" w:lineRule="auto"/>
      </w:pPr>
      <w:r>
        <w:t xml:space="preserve">1. </w:t>
      </w:r>
      <w:proofErr w:type="gramStart"/>
      <w:r>
        <w:t>wrinkles</w:t>
      </w:r>
      <w:proofErr w:type="gramEnd"/>
    </w:p>
    <w:p w:rsidR="00C747DB" w:rsidRDefault="00C747DB" w:rsidP="00C747DB">
      <w:pPr>
        <w:tabs>
          <w:tab w:val="left" w:pos="1722"/>
        </w:tabs>
        <w:spacing w:after="0" w:line="240" w:lineRule="auto"/>
      </w:pPr>
      <w:r>
        <w:t xml:space="preserve">2. </w:t>
      </w:r>
      <w:proofErr w:type="gramStart"/>
      <w:r>
        <w:t>beholder</w:t>
      </w:r>
      <w:proofErr w:type="gramEnd"/>
    </w:p>
    <w:p w:rsidR="00C747DB" w:rsidRDefault="00C747DB" w:rsidP="00C747DB">
      <w:pPr>
        <w:tabs>
          <w:tab w:val="left" w:pos="1722"/>
        </w:tabs>
        <w:spacing w:after="0" w:line="240" w:lineRule="auto"/>
      </w:pPr>
      <w:r>
        <w:t xml:space="preserve">3. </w:t>
      </w:r>
      <w:proofErr w:type="gramStart"/>
      <w:r>
        <w:t>bronzer</w:t>
      </w:r>
      <w:proofErr w:type="gramEnd"/>
    </w:p>
    <w:p w:rsidR="00C747DB" w:rsidRDefault="00C747DB" w:rsidP="00C747DB">
      <w:pPr>
        <w:tabs>
          <w:tab w:val="left" w:pos="1722"/>
        </w:tabs>
        <w:spacing w:after="0" w:line="240" w:lineRule="auto"/>
      </w:pPr>
      <w:r>
        <w:t xml:space="preserve">4. </w:t>
      </w:r>
      <w:proofErr w:type="gramStart"/>
      <w:r>
        <w:t>salon</w:t>
      </w:r>
      <w:proofErr w:type="gramEnd"/>
    </w:p>
    <w:p w:rsidR="004D75A6" w:rsidRPr="005E4B15" w:rsidRDefault="00C747DB" w:rsidP="00C747DB">
      <w:pPr>
        <w:spacing w:after="0" w:line="240" w:lineRule="auto"/>
      </w:pPr>
      <w:r>
        <w:t>5. Botox</w:t>
      </w:r>
    </w:p>
    <w:p w:rsidR="004D75A6" w:rsidRPr="005E4B15" w:rsidRDefault="004D75A6" w:rsidP="004D1193">
      <w:pPr>
        <w:spacing w:after="0" w:line="240" w:lineRule="auto"/>
      </w:pPr>
    </w:p>
    <w:p w:rsidR="004D75A6" w:rsidRDefault="004D75A6" w:rsidP="004D1193">
      <w:pPr>
        <w:spacing w:after="0" w:line="240" w:lineRule="auto"/>
        <w:rPr>
          <w:b/>
        </w:rPr>
      </w:pPr>
      <w:r w:rsidRPr="005E4B15">
        <w:rPr>
          <w:b/>
        </w:rPr>
        <w:t>Listening</w:t>
      </w:r>
    </w:p>
    <w:p w:rsidR="00B33F65" w:rsidRPr="00B33F65" w:rsidRDefault="00B33F65" w:rsidP="004D1193">
      <w:pPr>
        <w:spacing w:after="0" w:line="240" w:lineRule="auto"/>
        <w:rPr>
          <w:b/>
        </w:rPr>
      </w:pPr>
      <w:r>
        <w:rPr>
          <w:b/>
        </w:rPr>
        <w:t>Statemen</w:t>
      </w:r>
      <w:r w:rsidRPr="00B33F65">
        <w:rPr>
          <w:b/>
        </w:rPr>
        <w:t>t</w:t>
      </w:r>
    </w:p>
    <w:p w:rsidR="00B33F65" w:rsidRPr="00B33F65" w:rsidRDefault="00B33F65" w:rsidP="004D1193">
      <w:pPr>
        <w:spacing w:after="0" w:line="240" w:lineRule="auto"/>
        <w:rPr>
          <w:b/>
        </w:rPr>
      </w:pPr>
      <w:proofErr w:type="gramStart"/>
      <w:r w:rsidRPr="00B33F65">
        <w:rPr>
          <w:color w:val="000000" w:themeColor="text1"/>
        </w:rPr>
        <w:t>skin</w:t>
      </w:r>
      <w:proofErr w:type="gramEnd"/>
      <w:r w:rsidRPr="00B33F65">
        <w:rPr>
          <w:color w:val="000000" w:themeColor="text1"/>
        </w:rPr>
        <w:t xml:space="preserve"> bleached</w:t>
      </w:r>
    </w:p>
    <w:p w:rsidR="00B33F65" w:rsidRPr="00B33F65" w:rsidRDefault="00B33F65" w:rsidP="004D1193">
      <w:pPr>
        <w:spacing w:after="0" w:line="240" w:lineRule="auto"/>
        <w:rPr>
          <w:b/>
        </w:rPr>
      </w:pPr>
      <w:proofErr w:type="gramStart"/>
      <w:r w:rsidRPr="00B33F65">
        <w:rPr>
          <w:color w:val="000000" w:themeColor="text1"/>
        </w:rPr>
        <w:t>surgery</w:t>
      </w:r>
      <w:proofErr w:type="gramEnd"/>
    </w:p>
    <w:p w:rsidR="00B33F65" w:rsidRPr="00B33F65" w:rsidRDefault="00B33F65" w:rsidP="004D1193">
      <w:pPr>
        <w:spacing w:after="0" w:line="240" w:lineRule="auto"/>
        <w:rPr>
          <w:color w:val="000000" w:themeColor="text1"/>
        </w:rPr>
      </w:pPr>
      <w:proofErr w:type="gramStart"/>
      <w:r w:rsidRPr="00B33F65">
        <w:rPr>
          <w:color w:val="000000" w:themeColor="text1"/>
        </w:rPr>
        <w:t>a</w:t>
      </w:r>
      <w:proofErr w:type="gramEnd"/>
      <w:r w:rsidRPr="00B33F65">
        <w:rPr>
          <w:color w:val="000000" w:themeColor="text1"/>
        </w:rPr>
        <w:t xml:space="preserve"> nose job</w:t>
      </w:r>
    </w:p>
    <w:p w:rsidR="00B33F65" w:rsidRDefault="00B33F65" w:rsidP="004D1193">
      <w:pPr>
        <w:spacing w:after="0" w:line="240" w:lineRule="auto"/>
        <w:rPr>
          <w:b/>
          <w:color w:val="000000" w:themeColor="text1"/>
        </w:rPr>
      </w:pPr>
      <w:r w:rsidRPr="00B33F65">
        <w:rPr>
          <w:b/>
          <w:color w:val="000000" w:themeColor="text1"/>
        </w:rPr>
        <w:t>Reaction</w:t>
      </w:r>
    </w:p>
    <w:p w:rsidR="00B33F65" w:rsidRPr="00B33F65" w:rsidRDefault="00B33F65" w:rsidP="004D1193">
      <w:pPr>
        <w:spacing w:after="0" w:line="240" w:lineRule="auto"/>
        <w:rPr>
          <w:b/>
          <w:color w:val="000000" w:themeColor="text1"/>
        </w:rPr>
      </w:pPr>
      <w:proofErr w:type="gramStart"/>
      <w:r w:rsidRPr="00B33F65">
        <w:rPr>
          <w:color w:val="000000" w:themeColor="text1"/>
        </w:rPr>
        <w:t>has</w:t>
      </w:r>
      <w:proofErr w:type="gramEnd"/>
      <w:r w:rsidRPr="00B33F65">
        <w:rPr>
          <w:color w:val="000000" w:themeColor="text1"/>
        </w:rPr>
        <w:t xml:space="preserve"> scars, uneven</w:t>
      </w:r>
    </w:p>
    <w:p w:rsidR="00B33F65" w:rsidRPr="00B33F65" w:rsidRDefault="00B33F65" w:rsidP="004D1193">
      <w:pPr>
        <w:spacing w:after="0" w:line="240" w:lineRule="auto"/>
        <w:rPr>
          <w:b/>
          <w:color w:val="000000" w:themeColor="text1"/>
        </w:rPr>
      </w:pPr>
      <w:proofErr w:type="gramStart"/>
      <w:r w:rsidRPr="00B33F65">
        <w:rPr>
          <w:color w:val="000000" w:themeColor="text1"/>
        </w:rPr>
        <w:t>of</w:t>
      </w:r>
      <w:proofErr w:type="gramEnd"/>
      <w:r w:rsidRPr="00B33F65">
        <w:rPr>
          <w:color w:val="000000" w:themeColor="text1"/>
        </w:rPr>
        <w:t xml:space="preserve"> a rash</w:t>
      </w:r>
    </w:p>
    <w:p w:rsidR="00B33F65" w:rsidRPr="00B33F65" w:rsidRDefault="00B33F65" w:rsidP="004D1193">
      <w:pPr>
        <w:spacing w:after="0" w:line="240" w:lineRule="auto"/>
        <w:rPr>
          <w:color w:val="000000" w:themeColor="text1"/>
        </w:rPr>
      </w:pPr>
      <w:proofErr w:type="gramStart"/>
      <w:r w:rsidRPr="00B33F65">
        <w:rPr>
          <w:color w:val="000000" w:themeColor="text1"/>
        </w:rPr>
        <w:t>information</w:t>
      </w:r>
      <w:proofErr w:type="gramEnd"/>
    </w:p>
    <w:p w:rsidR="00B33F65" w:rsidRDefault="00B33F65" w:rsidP="004D1193">
      <w:pPr>
        <w:spacing w:after="0" w:line="240" w:lineRule="auto"/>
        <w:rPr>
          <w:color w:val="000000" w:themeColor="text1"/>
        </w:rPr>
      </w:pPr>
      <w:proofErr w:type="gramStart"/>
      <w:r w:rsidRPr="00B33F65">
        <w:rPr>
          <w:color w:val="000000" w:themeColor="text1"/>
        </w:rPr>
        <w:t>best</w:t>
      </w:r>
      <w:proofErr w:type="gramEnd"/>
      <w:r w:rsidRPr="00B33F65">
        <w:rPr>
          <w:color w:val="000000" w:themeColor="text1"/>
        </w:rPr>
        <w:t xml:space="preserve"> thing </w:t>
      </w:r>
      <w:r w:rsidR="00B4713C">
        <w:rPr>
          <w:color w:val="000000" w:themeColor="text1"/>
        </w:rPr>
        <w:t>she ever did</w:t>
      </w:r>
    </w:p>
    <w:p w:rsidR="00B33F65" w:rsidRDefault="00B33F65" w:rsidP="004D1193">
      <w:pPr>
        <w:spacing w:after="0" w:line="240" w:lineRule="auto"/>
        <w:rPr>
          <w:b/>
          <w:color w:val="000000" w:themeColor="text1"/>
        </w:rPr>
      </w:pPr>
      <w:r>
        <w:rPr>
          <w:b/>
          <w:color w:val="000000" w:themeColor="text1"/>
        </w:rPr>
        <w:t>Tone of the Reaction</w:t>
      </w:r>
    </w:p>
    <w:p w:rsidR="00B33F65" w:rsidRDefault="00B33F65" w:rsidP="004D1193">
      <w:pPr>
        <w:spacing w:after="0" w:line="240" w:lineRule="auto"/>
        <w:rPr>
          <w:color w:val="000000" w:themeColor="text1"/>
        </w:rPr>
      </w:pPr>
      <w:r>
        <w:rPr>
          <w:color w:val="000000" w:themeColor="text1"/>
        </w:rPr>
        <w:t>Negative</w:t>
      </w:r>
    </w:p>
    <w:p w:rsidR="00B33F65" w:rsidRDefault="00B33F65" w:rsidP="004D1193">
      <w:pPr>
        <w:spacing w:after="0" w:line="240" w:lineRule="auto"/>
        <w:rPr>
          <w:color w:val="000000" w:themeColor="text1"/>
        </w:rPr>
      </w:pPr>
      <w:r>
        <w:rPr>
          <w:color w:val="000000" w:themeColor="text1"/>
        </w:rPr>
        <w:t>Defensive</w:t>
      </w:r>
    </w:p>
    <w:p w:rsidR="00B33F65" w:rsidRDefault="00B33F65" w:rsidP="004D1193">
      <w:pPr>
        <w:spacing w:after="0" w:line="240" w:lineRule="auto"/>
        <w:rPr>
          <w:color w:val="000000" w:themeColor="text1"/>
        </w:rPr>
      </w:pPr>
      <w:r>
        <w:rPr>
          <w:color w:val="000000" w:themeColor="text1"/>
        </w:rPr>
        <w:t>Defensive</w:t>
      </w:r>
    </w:p>
    <w:p w:rsidR="00B33F65" w:rsidRPr="00B33F65" w:rsidRDefault="00B33F65" w:rsidP="004D1193">
      <w:pPr>
        <w:spacing w:after="0" w:line="240" w:lineRule="auto"/>
        <w:rPr>
          <w:color w:val="000000" w:themeColor="text1"/>
        </w:rPr>
      </w:pPr>
      <w:r>
        <w:rPr>
          <w:color w:val="000000" w:themeColor="text1"/>
        </w:rPr>
        <w:t xml:space="preserve">Positive </w:t>
      </w:r>
    </w:p>
    <w:p w:rsidR="004D75A6" w:rsidRPr="005E4B15" w:rsidRDefault="004D75A6" w:rsidP="004D1193">
      <w:pPr>
        <w:spacing w:after="0" w:line="240" w:lineRule="auto"/>
      </w:pPr>
    </w:p>
    <w:p w:rsidR="004D75A6" w:rsidRDefault="004D75A6" w:rsidP="004D1193">
      <w:pPr>
        <w:spacing w:after="0" w:line="240" w:lineRule="auto"/>
        <w:rPr>
          <w:b/>
        </w:rPr>
      </w:pPr>
      <w:r w:rsidRPr="005E4B15">
        <w:rPr>
          <w:b/>
        </w:rPr>
        <w:t>Comprehension</w:t>
      </w:r>
    </w:p>
    <w:p w:rsidR="00C747DB" w:rsidRDefault="00C747DB" w:rsidP="004D1193">
      <w:pPr>
        <w:spacing w:after="0" w:line="240" w:lineRule="auto"/>
        <w:rPr>
          <w:i/>
        </w:rPr>
      </w:pPr>
      <w:r w:rsidRPr="00F62C6D">
        <w:rPr>
          <w:i/>
        </w:rPr>
        <w:t>(Answers may vary.)</w:t>
      </w:r>
    </w:p>
    <w:p w:rsidR="009E53D6" w:rsidRPr="009E53D6" w:rsidRDefault="009E53D6" w:rsidP="004D1193">
      <w:pPr>
        <w:spacing w:after="0" w:line="240" w:lineRule="auto"/>
        <w:rPr>
          <w:b/>
        </w:rPr>
      </w:pPr>
      <w:r w:rsidRPr="009E53D6">
        <w:rPr>
          <w:b/>
        </w:rPr>
        <w:t>In the East</w:t>
      </w:r>
    </w:p>
    <w:p w:rsidR="009E53D6" w:rsidRDefault="009E53D6" w:rsidP="004D1193">
      <w:pPr>
        <w:spacing w:after="0" w:line="240" w:lineRule="auto"/>
      </w:pPr>
      <w:proofErr w:type="gramStart"/>
      <w:r>
        <w:t>eye</w:t>
      </w:r>
      <w:proofErr w:type="gramEnd"/>
      <w:r>
        <w:t xml:space="preserve"> creases</w:t>
      </w:r>
    </w:p>
    <w:p w:rsidR="009E53D6" w:rsidRDefault="009E53D6" w:rsidP="004D1193">
      <w:pPr>
        <w:spacing w:after="0" w:line="240" w:lineRule="auto"/>
      </w:pPr>
      <w:proofErr w:type="gramStart"/>
      <w:r>
        <w:t>straighter</w:t>
      </w:r>
      <w:proofErr w:type="gramEnd"/>
      <w:r>
        <w:t>, longer, get nose surgery</w:t>
      </w:r>
    </w:p>
    <w:p w:rsidR="009E53D6" w:rsidRDefault="009E53D6" w:rsidP="004D1193">
      <w:pPr>
        <w:spacing w:after="0" w:line="240" w:lineRule="auto"/>
      </w:pPr>
      <w:proofErr w:type="gramStart"/>
      <w:r>
        <w:t>lighter</w:t>
      </w:r>
      <w:proofErr w:type="gramEnd"/>
      <w:r>
        <w:t xml:space="preserve"> skin, facial creams, whiteners</w:t>
      </w:r>
    </w:p>
    <w:p w:rsidR="009E53D6" w:rsidRDefault="009E53D6" w:rsidP="004D1193">
      <w:pPr>
        <w:spacing w:after="0" w:line="240" w:lineRule="auto"/>
        <w:rPr>
          <w:b/>
        </w:rPr>
      </w:pPr>
      <w:r w:rsidRPr="009E53D6">
        <w:rPr>
          <w:b/>
        </w:rPr>
        <w:t>In the West</w:t>
      </w:r>
    </w:p>
    <w:p w:rsidR="009E53D6" w:rsidRDefault="009E53D6" w:rsidP="004D1193">
      <w:pPr>
        <w:spacing w:after="0" w:line="240" w:lineRule="auto"/>
      </w:pPr>
      <w:proofErr w:type="gramStart"/>
      <w:r>
        <w:t>lines</w:t>
      </w:r>
      <w:proofErr w:type="gramEnd"/>
      <w:r>
        <w:t>, wrinkles, Botox</w:t>
      </w:r>
    </w:p>
    <w:p w:rsidR="009E53D6" w:rsidRDefault="009E53D6" w:rsidP="004D1193">
      <w:pPr>
        <w:spacing w:after="0" w:line="240" w:lineRule="auto"/>
      </w:pPr>
      <w:proofErr w:type="gramStart"/>
      <w:r>
        <w:t>noses</w:t>
      </w:r>
      <w:proofErr w:type="gramEnd"/>
      <w:r>
        <w:t>, nose surgery</w:t>
      </w:r>
    </w:p>
    <w:p w:rsidR="009E53D6" w:rsidRPr="009E53D6" w:rsidRDefault="009E53D6" w:rsidP="004D1193">
      <w:pPr>
        <w:spacing w:after="0" w:line="240" w:lineRule="auto"/>
        <w:rPr>
          <w:b/>
        </w:rPr>
      </w:pPr>
      <w:proofErr w:type="gramStart"/>
      <w:r>
        <w:t>darker</w:t>
      </w:r>
      <w:proofErr w:type="gramEnd"/>
      <w:r>
        <w:t xml:space="preserve"> skin, tanning, bronzers</w:t>
      </w:r>
      <w:r w:rsidRPr="009E53D6">
        <w:rPr>
          <w:b/>
        </w:rPr>
        <w:t xml:space="preserve"> </w:t>
      </w:r>
    </w:p>
    <w:p w:rsidR="00A06F29" w:rsidRPr="005E4B15" w:rsidRDefault="00A06F29" w:rsidP="004D1193">
      <w:pPr>
        <w:spacing w:after="0" w:line="240" w:lineRule="auto"/>
        <w:rPr>
          <w:i/>
          <w:lang w:eastAsia="ko-KR"/>
        </w:rPr>
      </w:pPr>
    </w:p>
    <w:p w:rsidR="004D75A6" w:rsidRPr="005E4B15" w:rsidRDefault="004D75A6" w:rsidP="00B51385">
      <w:pPr>
        <w:spacing w:after="0" w:line="240" w:lineRule="auto"/>
        <w:rPr>
          <w:b/>
          <w:bCs/>
        </w:rPr>
      </w:pPr>
      <w:r w:rsidRPr="005E4B15">
        <w:rPr>
          <w:b/>
          <w:bCs/>
        </w:rPr>
        <w:t>Discussion</w:t>
      </w:r>
    </w:p>
    <w:p w:rsidR="004D75A6" w:rsidRPr="005E4B15" w:rsidRDefault="00C747DB" w:rsidP="004D1193">
      <w:pPr>
        <w:spacing w:after="0" w:line="240" w:lineRule="auto"/>
        <w:rPr>
          <w:bCs/>
          <w:i/>
        </w:rPr>
      </w:pPr>
      <w:r w:rsidRPr="00F62C6D">
        <w:rPr>
          <w:i/>
        </w:rPr>
        <w:t>(Answers may vary.)</w:t>
      </w:r>
    </w:p>
    <w:p w:rsidR="004D75A6" w:rsidRPr="005E4B15" w:rsidRDefault="004D75A6" w:rsidP="004D1193">
      <w:pPr>
        <w:spacing w:after="0" w:line="240" w:lineRule="auto"/>
        <w:rPr>
          <w:bCs/>
        </w:rPr>
      </w:pPr>
      <w:r w:rsidRPr="005E4B15">
        <w:rPr>
          <w:bCs/>
        </w:rPr>
        <w:t>1.</w:t>
      </w:r>
      <w:r w:rsidRPr="005E4B15">
        <w:t xml:space="preserve"> Tanning is popular because women want to look healthy and bronzed. </w:t>
      </w:r>
      <w:r w:rsidR="00FB6505" w:rsidRPr="005E4B15">
        <w:t xml:space="preserve">Western women </w:t>
      </w:r>
      <w:r w:rsidRPr="005E4B15">
        <w:t xml:space="preserve">want to look fresh and young. </w:t>
      </w:r>
    </w:p>
    <w:p w:rsidR="004D75A6" w:rsidRPr="005E4B15" w:rsidRDefault="004D75A6" w:rsidP="004D1193">
      <w:pPr>
        <w:spacing w:after="0" w:line="240" w:lineRule="auto"/>
      </w:pPr>
      <w:r w:rsidRPr="005E4B15">
        <w:rPr>
          <w:bCs/>
        </w:rPr>
        <w:t>2.</w:t>
      </w:r>
      <w:r w:rsidR="00716F85">
        <w:rPr>
          <w:rFonts w:hint="eastAsia"/>
          <w:bCs/>
          <w:lang w:eastAsia="ko-KR"/>
        </w:rPr>
        <w:t xml:space="preserve"> </w:t>
      </w:r>
      <w:r w:rsidR="00FB6505" w:rsidRPr="005E4B15">
        <w:t xml:space="preserve">Asian women </w:t>
      </w:r>
      <w:r w:rsidRPr="005E4B15">
        <w:t xml:space="preserve">use skin whitening products because they want lighter skin. </w:t>
      </w:r>
      <w:r w:rsidR="00FB6505" w:rsidRPr="005E4B15">
        <w:t xml:space="preserve">Eastern women </w:t>
      </w:r>
      <w:r w:rsidRPr="005E4B15">
        <w:t>want to look beautiful.</w:t>
      </w:r>
    </w:p>
    <w:p w:rsidR="004D75A6" w:rsidRPr="005E4B15" w:rsidRDefault="004D75A6" w:rsidP="004D1193">
      <w:pPr>
        <w:spacing w:after="0" w:line="240" w:lineRule="auto"/>
        <w:rPr>
          <w:b/>
        </w:rPr>
      </w:pPr>
    </w:p>
    <w:p w:rsidR="004D75A6" w:rsidRPr="005E4B15" w:rsidRDefault="00C747DB" w:rsidP="004D1193">
      <w:pPr>
        <w:spacing w:after="0" w:line="240" w:lineRule="auto"/>
        <w:rPr>
          <w:b/>
        </w:rPr>
      </w:pPr>
      <w:r>
        <w:rPr>
          <w:b/>
        </w:rPr>
        <w:t xml:space="preserve">Writing: </w:t>
      </w:r>
      <w:r w:rsidR="004D75A6" w:rsidRPr="005E4B15">
        <w:rPr>
          <w:b/>
        </w:rPr>
        <w:t>Interview</w:t>
      </w:r>
    </w:p>
    <w:p w:rsidR="004D75A6" w:rsidRPr="005E4B15" w:rsidRDefault="00C747DB" w:rsidP="004D1193">
      <w:pPr>
        <w:spacing w:after="0" w:line="240" w:lineRule="auto"/>
        <w:rPr>
          <w:i/>
        </w:rPr>
      </w:pPr>
      <w:r w:rsidRPr="00F62C6D">
        <w:rPr>
          <w:i/>
        </w:rPr>
        <w:t>(Answers may vary.)</w:t>
      </w:r>
    </w:p>
    <w:p w:rsidR="004D75A6" w:rsidRPr="005E4B15" w:rsidRDefault="004D75A6" w:rsidP="004D1193">
      <w:pPr>
        <w:spacing w:after="0" w:line="240" w:lineRule="auto"/>
      </w:pPr>
      <w:r w:rsidRPr="005E4B15">
        <w:t>Star/Actor 1</w:t>
      </w:r>
    </w:p>
    <w:p w:rsidR="004D75A6" w:rsidRPr="005E4B15" w:rsidRDefault="004D75A6" w:rsidP="004D1193">
      <w:pPr>
        <w:spacing w:after="0" w:line="240" w:lineRule="auto"/>
        <w:rPr>
          <w:u w:val="single"/>
        </w:rPr>
      </w:pPr>
      <w:r w:rsidRPr="005E4B15">
        <w:tab/>
        <w:t xml:space="preserve">Surgery (a) </w:t>
      </w:r>
      <w:r w:rsidRPr="005E4B15">
        <w:rPr>
          <w:u w:val="single"/>
        </w:rPr>
        <w:t>eye surgery</w:t>
      </w:r>
    </w:p>
    <w:p w:rsidR="004D75A6" w:rsidRPr="005E4B15" w:rsidRDefault="004D75A6" w:rsidP="004D1193">
      <w:pPr>
        <w:spacing w:after="0" w:line="240" w:lineRule="auto"/>
      </w:pPr>
      <w:r w:rsidRPr="005E4B15">
        <w:tab/>
        <w:t xml:space="preserve">Surgery (b) </w:t>
      </w:r>
      <w:r w:rsidRPr="005E4B15">
        <w:rPr>
          <w:u w:val="single"/>
        </w:rPr>
        <w:t>cheek bone surgery</w:t>
      </w:r>
    </w:p>
    <w:p w:rsidR="004D75A6" w:rsidRPr="005E4B15" w:rsidRDefault="004D75A6" w:rsidP="004D1193">
      <w:pPr>
        <w:spacing w:after="0" w:line="240" w:lineRule="auto"/>
      </w:pPr>
      <w:r w:rsidRPr="005E4B15">
        <w:lastRenderedPageBreak/>
        <w:t>Star/Actor 2</w:t>
      </w:r>
    </w:p>
    <w:p w:rsidR="004D75A6" w:rsidRPr="005E4B15" w:rsidRDefault="004D75A6" w:rsidP="004D1193">
      <w:pPr>
        <w:spacing w:after="0" w:line="240" w:lineRule="auto"/>
      </w:pPr>
      <w:r w:rsidRPr="005E4B15">
        <w:tab/>
        <w:t xml:space="preserve">Surgery (a) </w:t>
      </w:r>
      <w:r w:rsidRPr="005E4B15">
        <w:rPr>
          <w:u w:val="single"/>
        </w:rPr>
        <w:t>nose surgery</w:t>
      </w:r>
    </w:p>
    <w:p w:rsidR="004D75A6" w:rsidRPr="005E4B15" w:rsidRDefault="004D75A6" w:rsidP="004D1193">
      <w:pPr>
        <w:spacing w:after="0" w:line="240" w:lineRule="auto"/>
        <w:rPr>
          <w:u w:val="single"/>
        </w:rPr>
      </w:pPr>
      <w:r w:rsidRPr="005E4B15">
        <w:tab/>
        <w:t xml:space="preserve">Surgery (b) </w:t>
      </w:r>
      <w:r w:rsidRPr="005E4B15">
        <w:rPr>
          <w:u w:val="single"/>
        </w:rPr>
        <w:t>lip surgery</w:t>
      </w:r>
    </w:p>
    <w:p w:rsidR="004D75A6" w:rsidRPr="005E4B15" w:rsidRDefault="004D75A6" w:rsidP="004D1193">
      <w:pPr>
        <w:spacing w:after="0" w:line="240" w:lineRule="auto"/>
      </w:pPr>
    </w:p>
    <w:p w:rsidR="004D75A6" w:rsidRPr="005E4B15" w:rsidRDefault="004D75A6" w:rsidP="004D1193">
      <w:pPr>
        <w:spacing w:after="0" w:line="240" w:lineRule="auto"/>
      </w:pPr>
      <w:r w:rsidRPr="005E4B15">
        <w:t>Actor/Star 1</w:t>
      </w:r>
    </w:p>
    <w:p w:rsidR="004D75A6" w:rsidRPr="005E4B15" w:rsidRDefault="004D75A6" w:rsidP="004D1193">
      <w:pPr>
        <w:spacing w:after="0" w:line="240" w:lineRule="auto"/>
      </w:pPr>
      <w:r w:rsidRPr="005E4B15">
        <w:t xml:space="preserve">1. I received eye surgery and cheek bone surgery. I had it done when I was </w:t>
      </w:r>
      <w:r w:rsidR="00CB7E54" w:rsidRPr="005E4B15">
        <w:t xml:space="preserve">16 </w:t>
      </w:r>
      <w:r w:rsidRPr="005E4B15">
        <w:t xml:space="preserve">years old. </w:t>
      </w:r>
    </w:p>
    <w:p w:rsidR="004D75A6" w:rsidRPr="005E4B15" w:rsidRDefault="004D75A6" w:rsidP="004D1193">
      <w:pPr>
        <w:spacing w:after="0" w:line="240" w:lineRule="auto"/>
      </w:pPr>
      <w:r w:rsidRPr="005E4B15">
        <w:t xml:space="preserve">2. My manager wanted me to get it </w:t>
      </w:r>
      <w:r w:rsidRPr="000F2584">
        <w:t>because he said I would</w:t>
      </w:r>
      <w:r w:rsidR="00937437">
        <w:rPr>
          <w:rFonts w:hint="eastAsia"/>
          <w:color w:val="FF0000"/>
          <w:lang w:eastAsia="ko-KR"/>
        </w:rPr>
        <w:t xml:space="preserve"> </w:t>
      </w:r>
      <w:r w:rsidRPr="005E4B15">
        <w:t xml:space="preserve">look good in a certain movie. I was excited to do it, and I wanted my career to go well. </w:t>
      </w:r>
    </w:p>
    <w:p w:rsidR="004D75A6" w:rsidRPr="005E4B15" w:rsidRDefault="004D75A6" w:rsidP="004D1193">
      <w:pPr>
        <w:spacing w:after="0" w:line="240" w:lineRule="auto"/>
      </w:pPr>
      <w:r w:rsidRPr="005E4B15">
        <w:t xml:space="preserve">3. Now I feel that if I </w:t>
      </w:r>
      <w:r w:rsidR="00CB7E54" w:rsidRPr="005E4B15">
        <w:t>had not gone</w:t>
      </w:r>
      <w:r w:rsidRPr="005E4B15">
        <w:t xml:space="preserve"> through with the surgery</w:t>
      </w:r>
      <w:r w:rsidR="00CB7E54" w:rsidRPr="005E4B15">
        <w:t>,</w:t>
      </w:r>
      <w:r w:rsidRPr="005E4B15">
        <w:t xml:space="preserve"> I </w:t>
      </w:r>
      <w:r w:rsidR="006F023B" w:rsidRPr="005E4B15">
        <w:t xml:space="preserve">still would </w:t>
      </w:r>
      <w:r w:rsidRPr="005E4B15">
        <w:t xml:space="preserve">have been a good actor. After all, it is </w:t>
      </w:r>
      <w:r w:rsidR="006F023B" w:rsidRPr="005E4B15">
        <w:t xml:space="preserve">important </w:t>
      </w:r>
      <w:r w:rsidRPr="005E4B15">
        <w:t xml:space="preserve">how well you perform, not what you look like. At present, I feel I still look </w:t>
      </w:r>
      <w:r w:rsidR="006F023B" w:rsidRPr="005E4B15">
        <w:t>OK</w:t>
      </w:r>
      <w:r w:rsidRPr="005E4B15">
        <w:t>. Some of my skin looks a little weird because I am not aging naturally. But I still feel good about it.</w:t>
      </w:r>
    </w:p>
    <w:p w:rsidR="004D75A6" w:rsidRPr="005E4B15" w:rsidRDefault="004D75A6" w:rsidP="004D1193">
      <w:pPr>
        <w:spacing w:after="0" w:line="240" w:lineRule="auto"/>
      </w:pPr>
      <w:r w:rsidRPr="005E4B15">
        <w:t xml:space="preserve">4. (Student question) </w:t>
      </w:r>
      <w:proofErr w:type="gramStart"/>
      <w:r w:rsidRPr="005E4B15">
        <w:rPr>
          <w:u w:val="single"/>
        </w:rPr>
        <w:t>What</w:t>
      </w:r>
      <w:proofErr w:type="gramEnd"/>
      <w:r w:rsidRPr="005E4B15">
        <w:rPr>
          <w:u w:val="single"/>
        </w:rPr>
        <w:t xml:space="preserve"> advice would you give to someone who wants to be an actor today? Should they pursue cosmetic surgery?</w:t>
      </w:r>
      <w:r w:rsidRPr="005E4B15">
        <w:t xml:space="preserve"> I would tell them to think very carefully before doing anything as serious as plastic surgery. It’s like a tattoo. It’s permanent!</w:t>
      </w:r>
    </w:p>
    <w:p w:rsidR="004D75A6" w:rsidRPr="005E4B15" w:rsidRDefault="004D75A6" w:rsidP="004D1193">
      <w:pPr>
        <w:pStyle w:val="a5"/>
        <w:spacing w:after="0" w:line="240" w:lineRule="auto"/>
      </w:pPr>
    </w:p>
    <w:p w:rsidR="004D75A6" w:rsidRPr="005E4B15" w:rsidRDefault="004D75A6" w:rsidP="004D1193">
      <w:pPr>
        <w:spacing w:after="0" w:line="240" w:lineRule="auto"/>
      </w:pPr>
      <w:r w:rsidRPr="005E4B15">
        <w:t>Actor/Star 2</w:t>
      </w:r>
    </w:p>
    <w:p w:rsidR="004D75A6" w:rsidRPr="005E4B15" w:rsidRDefault="004D75A6" w:rsidP="004D1193">
      <w:pPr>
        <w:spacing w:after="0" w:line="240" w:lineRule="auto"/>
      </w:pPr>
      <w:r w:rsidRPr="005E4B15">
        <w:t xml:space="preserve">1. I got my nose lengthened. I also </w:t>
      </w:r>
      <w:r w:rsidR="00E61964">
        <w:t>had</w:t>
      </w:r>
      <w:r w:rsidR="00937437">
        <w:rPr>
          <w:rFonts w:hint="eastAsia"/>
          <w:lang w:eastAsia="ko-KR"/>
        </w:rPr>
        <w:t xml:space="preserve"> </w:t>
      </w:r>
      <w:r w:rsidRPr="005E4B15">
        <w:t xml:space="preserve">my lips made bigger. I did it when I was </w:t>
      </w:r>
      <w:r w:rsidR="00CB7E54" w:rsidRPr="005E4B15">
        <w:t>25</w:t>
      </w:r>
      <w:r w:rsidRPr="005E4B15">
        <w:t xml:space="preserve">. </w:t>
      </w:r>
    </w:p>
    <w:p w:rsidR="004D75A6" w:rsidRPr="005E4B15" w:rsidRDefault="004D75A6" w:rsidP="004D1193">
      <w:pPr>
        <w:spacing w:after="0" w:line="240" w:lineRule="auto"/>
      </w:pPr>
      <w:r w:rsidRPr="005E4B15">
        <w:t xml:space="preserve">2. I was happy when I got it. I thought the changes made my face look perfect. It made me feel more confident when I was on stage. But my parents were sad because they thought I looked </w:t>
      </w:r>
      <w:r w:rsidR="00AE5BC1" w:rsidRPr="005E4B15">
        <w:t xml:space="preserve">perfect </w:t>
      </w:r>
      <w:r w:rsidRPr="005E4B15">
        <w:t>before the surgery.</w:t>
      </w:r>
    </w:p>
    <w:p w:rsidR="004D75A6" w:rsidRPr="005E4B15" w:rsidRDefault="004D75A6" w:rsidP="004D1193">
      <w:pPr>
        <w:spacing w:after="0" w:line="240" w:lineRule="auto"/>
      </w:pPr>
      <w:r w:rsidRPr="005E4B15">
        <w:t>3. I only had an acting career for a few years, and then I got married. Now I don’t think I would have done it. My nose hurts a lot, and my lips sometimes swell in the summer heat. But people say I still look handsome</w:t>
      </w:r>
      <w:r w:rsidR="00AE5BC1" w:rsidRPr="005E4B15">
        <w:t>,</w:t>
      </w:r>
      <w:r w:rsidRPr="005E4B15">
        <w:t xml:space="preserve"> so that’s good enough for me.</w:t>
      </w:r>
    </w:p>
    <w:p w:rsidR="004D75A6" w:rsidRPr="005E4B15" w:rsidRDefault="004D75A6" w:rsidP="004D1193">
      <w:pPr>
        <w:spacing w:after="0" w:line="240" w:lineRule="auto"/>
      </w:pPr>
      <w:r w:rsidRPr="005E4B15">
        <w:t xml:space="preserve">4. (Student question) </w:t>
      </w:r>
      <w:proofErr w:type="gramStart"/>
      <w:r w:rsidRPr="005E4B15">
        <w:rPr>
          <w:u w:val="single"/>
        </w:rPr>
        <w:t>Were</w:t>
      </w:r>
      <w:proofErr w:type="gramEnd"/>
      <w:r w:rsidRPr="005E4B15">
        <w:rPr>
          <w:u w:val="single"/>
        </w:rPr>
        <w:t xml:space="preserve"> you worried about risks or health problems when you had this surgery?</w:t>
      </w:r>
      <w:r w:rsidRPr="005E4B15">
        <w:t xml:space="preserve"> No, I didn’t think about </w:t>
      </w:r>
      <w:r w:rsidR="00937437" w:rsidRPr="000F2584">
        <w:rPr>
          <w:rFonts w:hint="eastAsia"/>
          <w:lang w:eastAsia="ko-KR"/>
        </w:rPr>
        <w:t>them</w:t>
      </w:r>
      <w:r w:rsidR="00937437">
        <w:rPr>
          <w:rFonts w:hint="eastAsia"/>
          <w:color w:val="FF0000"/>
          <w:lang w:eastAsia="ko-KR"/>
        </w:rPr>
        <w:t xml:space="preserve"> </w:t>
      </w:r>
      <w:r w:rsidRPr="005E4B15">
        <w:t>at the time. If I did it now, I would do more research and speak to several doctors before I made the decision.</w:t>
      </w:r>
    </w:p>
    <w:p w:rsidR="004D75A6" w:rsidRPr="005E4B15" w:rsidRDefault="004D75A6" w:rsidP="004D1193">
      <w:pPr>
        <w:spacing w:after="0" w:line="240" w:lineRule="auto"/>
      </w:pPr>
    </w:p>
    <w:p w:rsidR="004D75A6" w:rsidRDefault="004D75A6" w:rsidP="004D1193">
      <w:pPr>
        <w:spacing w:after="0" w:line="240" w:lineRule="auto"/>
        <w:rPr>
          <w:rFonts w:hint="eastAsia"/>
          <w:b/>
          <w:lang w:eastAsia="ko-KR"/>
        </w:rPr>
      </w:pPr>
      <w:r w:rsidRPr="005E4B15">
        <w:rPr>
          <w:b/>
        </w:rPr>
        <w:t>Unit 7: Hospitalization in Korea</w:t>
      </w:r>
    </w:p>
    <w:p w:rsidR="006A4378" w:rsidRPr="005E4B15" w:rsidRDefault="006A4378" w:rsidP="004D1193">
      <w:pPr>
        <w:spacing w:after="0" w:line="240" w:lineRule="auto"/>
        <w:rPr>
          <w:rFonts w:hint="eastAsia"/>
          <w:b/>
          <w:lang w:eastAsia="ko-KR"/>
        </w:rPr>
      </w:pPr>
    </w:p>
    <w:p w:rsidR="004D75A6" w:rsidRPr="005E4B15" w:rsidRDefault="004D75A6" w:rsidP="004D1193">
      <w:pPr>
        <w:spacing w:after="0" w:line="240" w:lineRule="auto"/>
        <w:rPr>
          <w:b/>
        </w:rPr>
      </w:pPr>
      <w:r w:rsidRPr="005E4B15">
        <w:rPr>
          <w:b/>
        </w:rPr>
        <w:t>Warm</w:t>
      </w:r>
      <w:r w:rsidR="008E6D23" w:rsidRPr="005E4B15">
        <w:rPr>
          <w:b/>
        </w:rPr>
        <w:t>-Up</w:t>
      </w:r>
    </w:p>
    <w:p w:rsidR="004D75A6" w:rsidRPr="005E4B15" w:rsidRDefault="00C747DB" w:rsidP="004D1193">
      <w:pPr>
        <w:spacing w:after="0" w:line="240" w:lineRule="auto"/>
        <w:rPr>
          <w:i/>
        </w:rPr>
      </w:pPr>
      <w:r w:rsidRPr="00F62C6D">
        <w:rPr>
          <w:i/>
        </w:rPr>
        <w:t>(Answers may vary.)</w:t>
      </w:r>
    </w:p>
    <w:p w:rsidR="004D75A6" w:rsidRPr="005E4B15" w:rsidRDefault="004D75A6" w:rsidP="004D1193">
      <w:pPr>
        <w:spacing w:after="0" w:line="240" w:lineRule="auto"/>
      </w:pPr>
      <w:r w:rsidRPr="005E4B15">
        <w:t>1. I went to a clinic last week. I go once or twice every month.</w:t>
      </w:r>
    </w:p>
    <w:p w:rsidR="004D75A6" w:rsidRPr="005E4B15" w:rsidRDefault="004D75A6" w:rsidP="004D1193">
      <w:pPr>
        <w:spacing w:after="0" w:line="240" w:lineRule="auto"/>
      </w:pPr>
      <w:r w:rsidRPr="005E4B15">
        <w:t xml:space="preserve">2. I think </w:t>
      </w:r>
      <w:r w:rsidR="000F2584">
        <w:t xml:space="preserve">South </w:t>
      </w:r>
      <w:r w:rsidRPr="005E4B15">
        <w:t xml:space="preserve">Korean health care is probably better </w:t>
      </w:r>
      <w:r w:rsidRPr="000F2584">
        <w:t xml:space="preserve">than </w:t>
      </w:r>
      <w:r w:rsidR="00937437" w:rsidRPr="000F2584">
        <w:rPr>
          <w:rFonts w:hint="eastAsia"/>
          <w:lang w:eastAsia="ko-KR"/>
        </w:rPr>
        <w:t>that in</w:t>
      </w:r>
      <w:r w:rsidR="00937437">
        <w:rPr>
          <w:rFonts w:hint="eastAsia"/>
          <w:color w:val="FF0000"/>
          <w:lang w:eastAsia="ko-KR"/>
        </w:rPr>
        <w:t xml:space="preserve"> </w:t>
      </w:r>
      <w:r w:rsidRPr="005E4B15">
        <w:t xml:space="preserve">most Asian countries because </w:t>
      </w:r>
      <w:r w:rsidR="000F2584">
        <w:t xml:space="preserve">South </w:t>
      </w:r>
      <w:r w:rsidRPr="005E4B15">
        <w:t>Korea has a better economy.</w:t>
      </w:r>
    </w:p>
    <w:p w:rsidR="004D75A6" w:rsidRPr="005E4B15" w:rsidRDefault="004D75A6" w:rsidP="004D1193">
      <w:pPr>
        <w:spacing w:after="0" w:line="240" w:lineRule="auto"/>
        <w:rPr>
          <w:b/>
        </w:rPr>
      </w:pPr>
    </w:p>
    <w:p w:rsidR="004D75A6" w:rsidRPr="005E4B15" w:rsidRDefault="004D75A6" w:rsidP="004D1193">
      <w:pPr>
        <w:spacing w:after="0" w:line="240" w:lineRule="auto"/>
        <w:rPr>
          <w:b/>
        </w:rPr>
      </w:pPr>
      <w:r w:rsidRPr="005E4B15">
        <w:rPr>
          <w:b/>
        </w:rPr>
        <w:t>Vocabulary Preview</w:t>
      </w:r>
    </w:p>
    <w:p w:rsidR="004D75A6" w:rsidRPr="005E4B15" w:rsidRDefault="004D75A6" w:rsidP="004D1193">
      <w:pPr>
        <w:spacing w:after="0" w:line="240" w:lineRule="auto"/>
      </w:pPr>
      <w:r w:rsidRPr="005E4B15">
        <w:t xml:space="preserve">1. </w:t>
      </w:r>
      <w:proofErr w:type="gramStart"/>
      <w:r w:rsidR="008B668D">
        <w:t>e</w:t>
      </w:r>
      <w:proofErr w:type="gramEnd"/>
    </w:p>
    <w:p w:rsidR="004D75A6" w:rsidRPr="005E4B15" w:rsidRDefault="004D75A6" w:rsidP="004D1193">
      <w:pPr>
        <w:spacing w:after="0" w:line="240" w:lineRule="auto"/>
      </w:pPr>
      <w:r w:rsidRPr="005E4B15">
        <w:t xml:space="preserve">2. </w:t>
      </w:r>
      <w:proofErr w:type="gramStart"/>
      <w:r w:rsidR="008B668D">
        <w:t>a</w:t>
      </w:r>
      <w:proofErr w:type="gramEnd"/>
    </w:p>
    <w:p w:rsidR="004D75A6" w:rsidRPr="005E4B15" w:rsidRDefault="004D75A6" w:rsidP="004D1193">
      <w:pPr>
        <w:spacing w:after="0" w:line="240" w:lineRule="auto"/>
      </w:pPr>
      <w:r w:rsidRPr="005E4B15">
        <w:t xml:space="preserve">3. </w:t>
      </w:r>
      <w:proofErr w:type="gramStart"/>
      <w:r w:rsidRPr="005E4B15">
        <w:t>c</w:t>
      </w:r>
      <w:proofErr w:type="gramEnd"/>
    </w:p>
    <w:p w:rsidR="004D75A6" w:rsidRPr="005E4B15" w:rsidRDefault="004D75A6" w:rsidP="004D1193">
      <w:pPr>
        <w:spacing w:after="0" w:line="240" w:lineRule="auto"/>
      </w:pPr>
      <w:r w:rsidRPr="005E4B15">
        <w:t xml:space="preserve">4. </w:t>
      </w:r>
      <w:proofErr w:type="gramStart"/>
      <w:r w:rsidR="008B668D">
        <w:t>d</w:t>
      </w:r>
      <w:proofErr w:type="gramEnd"/>
    </w:p>
    <w:p w:rsidR="004D75A6" w:rsidRDefault="004D75A6" w:rsidP="004D1193">
      <w:pPr>
        <w:spacing w:after="0" w:line="240" w:lineRule="auto"/>
      </w:pPr>
      <w:r w:rsidRPr="005E4B15">
        <w:t xml:space="preserve">5. </w:t>
      </w:r>
      <w:proofErr w:type="gramStart"/>
      <w:r w:rsidRPr="005E4B15">
        <w:t>b</w:t>
      </w:r>
      <w:proofErr w:type="gramEnd"/>
    </w:p>
    <w:p w:rsidR="00C747DB" w:rsidRPr="005E4B15" w:rsidRDefault="00C747DB" w:rsidP="004D1193">
      <w:pPr>
        <w:spacing w:after="0" w:line="240" w:lineRule="auto"/>
      </w:pPr>
    </w:p>
    <w:p w:rsidR="00C747DB" w:rsidRPr="00910A1E" w:rsidRDefault="00C747DB" w:rsidP="00C747DB">
      <w:pPr>
        <w:tabs>
          <w:tab w:val="left" w:pos="1722"/>
        </w:tabs>
        <w:spacing w:after="0" w:line="240" w:lineRule="auto"/>
        <w:rPr>
          <w:b/>
        </w:rPr>
      </w:pPr>
      <w:r w:rsidRPr="00910A1E">
        <w:rPr>
          <w:b/>
        </w:rPr>
        <w:t>Vocab</w:t>
      </w:r>
      <w:r w:rsidR="000C75DF" w:rsidRPr="00910A1E">
        <w:rPr>
          <w:b/>
        </w:rPr>
        <w:t>ulary</w:t>
      </w:r>
      <w:r w:rsidRPr="00910A1E">
        <w:rPr>
          <w:b/>
        </w:rPr>
        <w:t xml:space="preserve"> Practice</w:t>
      </w:r>
    </w:p>
    <w:p w:rsidR="00C747DB" w:rsidRDefault="00C747DB" w:rsidP="00C747DB">
      <w:pPr>
        <w:tabs>
          <w:tab w:val="left" w:pos="1722"/>
        </w:tabs>
        <w:spacing w:after="0" w:line="240" w:lineRule="auto"/>
      </w:pPr>
      <w:r>
        <w:t xml:space="preserve">1. </w:t>
      </w:r>
      <w:proofErr w:type="gramStart"/>
      <w:r>
        <w:t>d</w:t>
      </w:r>
      <w:proofErr w:type="gramEnd"/>
    </w:p>
    <w:p w:rsidR="00C747DB" w:rsidRDefault="00C747DB" w:rsidP="00C747DB">
      <w:pPr>
        <w:tabs>
          <w:tab w:val="left" w:pos="1722"/>
        </w:tabs>
        <w:spacing w:after="0" w:line="240" w:lineRule="auto"/>
      </w:pPr>
      <w:r>
        <w:t xml:space="preserve">2. </w:t>
      </w:r>
      <w:proofErr w:type="gramStart"/>
      <w:r>
        <w:t>a</w:t>
      </w:r>
      <w:proofErr w:type="gramEnd"/>
    </w:p>
    <w:p w:rsidR="00C747DB" w:rsidRDefault="00C747DB" w:rsidP="00C747DB">
      <w:pPr>
        <w:tabs>
          <w:tab w:val="left" w:pos="1722"/>
        </w:tabs>
        <w:spacing w:after="0" w:line="240" w:lineRule="auto"/>
      </w:pPr>
      <w:r>
        <w:t xml:space="preserve">3. </w:t>
      </w:r>
      <w:proofErr w:type="gramStart"/>
      <w:r>
        <w:t>b</w:t>
      </w:r>
      <w:proofErr w:type="gramEnd"/>
    </w:p>
    <w:p w:rsidR="00C747DB" w:rsidRDefault="00C747DB" w:rsidP="00C747DB">
      <w:pPr>
        <w:tabs>
          <w:tab w:val="left" w:pos="1722"/>
        </w:tabs>
        <w:spacing w:after="0" w:line="240" w:lineRule="auto"/>
      </w:pPr>
      <w:r>
        <w:t xml:space="preserve">4. </w:t>
      </w:r>
      <w:proofErr w:type="gramStart"/>
      <w:r>
        <w:t>d</w:t>
      </w:r>
      <w:proofErr w:type="gramEnd"/>
    </w:p>
    <w:p w:rsidR="00C747DB" w:rsidRDefault="00C747DB" w:rsidP="00C747DB">
      <w:pPr>
        <w:tabs>
          <w:tab w:val="left" w:pos="1722"/>
        </w:tabs>
        <w:spacing w:after="0" w:line="240" w:lineRule="auto"/>
      </w:pPr>
      <w:r>
        <w:t xml:space="preserve">5. </w:t>
      </w:r>
      <w:proofErr w:type="gramStart"/>
      <w:r>
        <w:t>c</w:t>
      </w:r>
      <w:proofErr w:type="gramEnd"/>
    </w:p>
    <w:p w:rsidR="000C75DF" w:rsidRDefault="000C75DF" w:rsidP="004D1193">
      <w:pPr>
        <w:spacing w:after="0" w:line="240" w:lineRule="auto"/>
      </w:pPr>
    </w:p>
    <w:p w:rsidR="004D75A6" w:rsidRDefault="004D75A6" w:rsidP="004D1193">
      <w:pPr>
        <w:spacing w:after="0" w:line="240" w:lineRule="auto"/>
        <w:rPr>
          <w:b/>
        </w:rPr>
      </w:pPr>
      <w:r w:rsidRPr="005E4B15">
        <w:rPr>
          <w:b/>
        </w:rPr>
        <w:t>Listening</w:t>
      </w:r>
    </w:p>
    <w:p w:rsidR="001A0FAC" w:rsidRDefault="001A0FAC" w:rsidP="004D1193">
      <w:pPr>
        <w:spacing w:after="0" w:line="240" w:lineRule="auto"/>
        <w:rPr>
          <w:b/>
        </w:rPr>
      </w:pPr>
      <w:r>
        <w:rPr>
          <w:b/>
        </w:rPr>
        <w:t>Personal Experience</w:t>
      </w:r>
    </w:p>
    <w:p w:rsidR="001A0FAC" w:rsidRDefault="001A0FAC" w:rsidP="004D1193">
      <w:pPr>
        <w:spacing w:after="0" w:line="240" w:lineRule="auto"/>
      </w:pPr>
      <w:proofErr w:type="gramStart"/>
      <w:r>
        <w:t>some</w:t>
      </w:r>
      <w:proofErr w:type="gramEnd"/>
      <w:r>
        <w:t xml:space="preserve"> medical bills</w:t>
      </w:r>
    </w:p>
    <w:p w:rsidR="001A0FAC" w:rsidRDefault="001A0FAC" w:rsidP="004D1193">
      <w:pPr>
        <w:spacing w:after="0" w:line="240" w:lineRule="auto"/>
      </w:pPr>
      <w:r>
        <w:t>Canada</w:t>
      </w:r>
    </w:p>
    <w:p w:rsidR="001A0FAC" w:rsidRDefault="001A0FAC" w:rsidP="004D1193">
      <w:pPr>
        <w:spacing w:after="0" w:line="240" w:lineRule="auto"/>
      </w:pPr>
      <w:proofErr w:type="gramStart"/>
      <w:r>
        <w:t>light</w:t>
      </w:r>
      <w:proofErr w:type="gramEnd"/>
      <w:r>
        <w:t xml:space="preserve"> in the ears</w:t>
      </w:r>
    </w:p>
    <w:p w:rsidR="001A0FAC" w:rsidRDefault="001A0FAC" w:rsidP="004D1193">
      <w:pPr>
        <w:spacing w:after="0" w:line="240" w:lineRule="auto"/>
      </w:pPr>
      <w:proofErr w:type="gramStart"/>
      <w:r>
        <w:t>cold</w:t>
      </w:r>
      <w:proofErr w:type="gramEnd"/>
    </w:p>
    <w:p w:rsidR="001A0FAC" w:rsidRDefault="001A0FAC" w:rsidP="004D1193">
      <w:pPr>
        <w:spacing w:after="0" w:line="240" w:lineRule="auto"/>
        <w:rPr>
          <w:b/>
        </w:rPr>
      </w:pPr>
      <w:r>
        <w:rPr>
          <w:b/>
        </w:rPr>
        <w:t>Korean Health Care: Facts</w:t>
      </w:r>
    </w:p>
    <w:p w:rsidR="001A0FAC" w:rsidRDefault="001A0FAC" w:rsidP="004D1193">
      <w:pPr>
        <w:spacing w:after="0" w:line="240" w:lineRule="auto"/>
      </w:pPr>
      <w:proofErr w:type="gramStart"/>
      <w:r>
        <w:t>clinics</w:t>
      </w:r>
      <w:proofErr w:type="gramEnd"/>
      <w:r>
        <w:t>, hospitals</w:t>
      </w:r>
    </w:p>
    <w:p w:rsidR="001A0FAC" w:rsidRDefault="001A0FAC" w:rsidP="004D1193">
      <w:pPr>
        <w:spacing w:after="0" w:line="240" w:lineRule="auto"/>
      </w:pPr>
      <w:proofErr w:type="gramStart"/>
      <w:r>
        <w:t>doctor</w:t>
      </w:r>
      <w:proofErr w:type="gramEnd"/>
      <w:r>
        <w:t>, prescriptions</w:t>
      </w:r>
    </w:p>
    <w:p w:rsidR="001A0FAC" w:rsidRPr="001A0FAC" w:rsidRDefault="001A0FAC" w:rsidP="004D1193">
      <w:pPr>
        <w:spacing w:after="0" w:line="240" w:lineRule="auto"/>
      </w:pPr>
      <w:proofErr w:type="gramStart"/>
      <w:r>
        <w:t>emergency</w:t>
      </w:r>
      <w:proofErr w:type="gramEnd"/>
      <w:r>
        <w:t xml:space="preserve"> medical systems, Asia</w:t>
      </w:r>
    </w:p>
    <w:p w:rsidR="00937437" w:rsidRPr="005E4B15" w:rsidRDefault="00937437" w:rsidP="004D1193">
      <w:pPr>
        <w:spacing w:after="0" w:line="240" w:lineRule="auto"/>
        <w:rPr>
          <w:lang w:eastAsia="ko-KR"/>
        </w:rPr>
      </w:pPr>
    </w:p>
    <w:p w:rsidR="004D75A6" w:rsidRDefault="004D75A6" w:rsidP="004D1193">
      <w:pPr>
        <w:spacing w:after="0" w:line="240" w:lineRule="auto"/>
        <w:rPr>
          <w:b/>
        </w:rPr>
      </w:pPr>
      <w:r w:rsidRPr="005E4B15">
        <w:rPr>
          <w:b/>
        </w:rPr>
        <w:t>Comprehension</w:t>
      </w:r>
    </w:p>
    <w:p w:rsidR="001A0FAC" w:rsidRDefault="001A0FAC" w:rsidP="004D1193">
      <w:pPr>
        <w:spacing w:after="0" w:line="240" w:lineRule="auto"/>
        <w:rPr>
          <w:b/>
        </w:rPr>
      </w:pPr>
      <w:r>
        <w:rPr>
          <w:b/>
        </w:rPr>
        <w:t>Advantages</w:t>
      </w:r>
    </w:p>
    <w:p w:rsidR="001A0FAC" w:rsidRDefault="001A0FAC" w:rsidP="004D1193">
      <w:pPr>
        <w:spacing w:after="0" w:line="240" w:lineRule="auto"/>
      </w:pPr>
      <w:r>
        <w:t>Clinics, hospitals</w:t>
      </w:r>
    </w:p>
    <w:p w:rsidR="001A0FAC" w:rsidRDefault="00CC2F2D" w:rsidP="004D1193">
      <w:pPr>
        <w:spacing w:after="0" w:line="240" w:lineRule="auto"/>
      </w:pPr>
      <w:r>
        <w:t>Going to the</w:t>
      </w:r>
      <w:r w:rsidR="001A0FAC">
        <w:t xml:space="preserve"> doctor, inexpensive</w:t>
      </w:r>
    </w:p>
    <w:p w:rsidR="001A0FAC" w:rsidRDefault="001A0FAC" w:rsidP="004D1193">
      <w:pPr>
        <w:spacing w:after="0" w:line="240" w:lineRule="auto"/>
      </w:pPr>
      <w:proofErr w:type="gramStart"/>
      <w:r>
        <w:t>don’t</w:t>
      </w:r>
      <w:proofErr w:type="gramEnd"/>
      <w:r>
        <w:t xml:space="preserve"> see a doctor</w:t>
      </w:r>
    </w:p>
    <w:p w:rsidR="001A0FAC" w:rsidRDefault="001A0FAC" w:rsidP="004D1193">
      <w:pPr>
        <w:spacing w:after="0" w:line="240" w:lineRule="auto"/>
        <w:rPr>
          <w:b/>
        </w:rPr>
      </w:pPr>
      <w:r>
        <w:rPr>
          <w:b/>
        </w:rPr>
        <w:t>Problems</w:t>
      </w:r>
    </w:p>
    <w:p w:rsidR="001A0FAC" w:rsidRDefault="003F455A" w:rsidP="004D1193">
      <w:pPr>
        <w:spacing w:after="0" w:line="240" w:lineRule="auto"/>
      </w:pPr>
      <w:proofErr w:type="gramStart"/>
      <w:r>
        <w:t>attention</w:t>
      </w:r>
      <w:proofErr w:type="gramEnd"/>
      <w:r>
        <w:t>, need</w:t>
      </w:r>
    </w:p>
    <w:p w:rsidR="003F455A" w:rsidRDefault="003F455A" w:rsidP="004D1193">
      <w:pPr>
        <w:spacing w:after="0" w:line="240" w:lineRule="auto"/>
      </w:pPr>
      <w:proofErr w:type="gramStart"/>
      <w:r>
        <w:t>overcrowded</w:t>
      </w:r>
      <w:proofErr w:type="gramEnd"/>
      <w:r>
        <w:t>, spread easily</w:t>
      </w:r>
    </w:p>
    <w:p w:rsidR="003F455A" w:rsidRDefault="003F455A" w:rsidP="004D1193">
      <w:pPr>
        <w:spacing w:after="0" w:line="240" w:lineRule="auto"/>
      </w:pPr>
      <w:proofErr w:type="gramStart"/>
      <w:r>
        <w:t>prescribed</w:t>
      </w:r>
      <w:proofErr w:type="gramEnd"/>
    </w:p>
    <w:p w:rsidR="003F455A" w:rsidRDefault="003F455A" w:rsidP="004D1193">
      <w:pPr>
        <w:spacing w:after="0" w:line="240" w:lineRule="auto"/>
      </w:pPr>
      <w:proofErr w:type="gramStart"/>
      <w:r>
        <w:t>hypochondriacs</w:t>
      </w:r>
      <w:proofErr w:type="gramEnd"/>
    </w:p>
    <w:p w:rsidR="003F455A" w:rsidRPr="001A0FAC" w:rsidRDefault="00CC2F2D" w:rsidP="004D1193">
      <w:pPr>
        <w:spacing w:after="0" w:line="240" w:lineRule="auto"/>
      </w:pPr>
      <w:r>
        <w:t>the</w:t>
      </w:r>
      <w:r w:rsidR="003F455A">
        <w:t xml:space="preserve"> doctor, medication</w:t>
      </w:r>
    </w:p>
    <w:p w:rsidR="00937437" w:rsidRPr="00937437" w:rsidRDefault="00937437" w:rsidP="00937437">
      <w:pPr>
        <w:spacing w:after="0" w:line="240" w:lineRule="auto"/>
        <w:rPr>
          <w:color w:val="FF0000"/>
          <w:lang w:eastAsia="ko-KR"/>
        </w:rPr>
      </w:pPr>
    </w:p>
    <w:p w:rsidR="004D75A6" w:rsidRPr="005E4B15" w:rsidRDefault="004D75A6" w:rsidP="004D1193">
      <w:pPr>
        <w:spacing w:after="0" w:line="240" w:lineRule="auto"/>
        <w:rPr>
          <w:b/>
          <w:bCs/>
        </w:rPr>
      </w:pPr>
      <w:r w:rsidRPr="005E4B15">
        <w:rPr>
          <w:b/>
          <w:bCs/>
        </w:rPr>
        <w:t>Discussion</w:t>
      </w:r>
    </w:p>
    <w:p w:rsidR="004D75A6" w:rsidRPr="005E4B15" w:rsidRDefault="0040272E" w:rsidP="004D1193">
      <w:pPr>
        <w:spacing w:after="0" w:line="240" w:lineRule="auto"/>
        <w:rPr>
          <w:bCs/>
          <w:i/>
        </w:rPr>
      </w:pPr>
      <w:r w:rsidRPr="00F62C6D">
        <w:rPr>
          <w:i/>
        </w:rPr>
        <w:t>(Answers may vary.)</w:t>
      </w:r>
    </w:p>
    <w:p w:rsidR="004D75A6" w:rsidRPr="005E4B15" w:rsidRDefault="004D75A6" w:rsidP="004D1193">
      <w:pPr>
        <w:spacing w:after="0" w:line="240" w:lineRule="auto"/>
        <w:rPr>
          <w:bCs/>
        </w:rPr>
      </w:pPr>
      <w:r w:rsidRPr="005E4B15">
        <w:rPr>
          <w:bCs/>
        </w:rPr>
        <w:t>1.</w:t>
      </w:r>
      <w:r w:rsidRPr="005E4B15">
        <w:t xml:space="preserve"> Yes, I think </w:t>
      </w:r>
      <w:r w:rsidR="00D30213" w:rsidRPr="005E4B15">
        <w:t xml:space="preserve">he or she </w:t>
      </w:r>
      <w:r w:rsidRPr="005E4B15">
        <w:t>could be convinced, but it might be a long, slow process. People might be comfortable with the pattern, so it might be hard to break out of it.</w:t>
      </w:r>
    </w:p>
    <w:p w:rsidR="004D75A6" w:rsidRPr="005E4B15" w:rsidRDefault="004D75A6" w:rsidP="004D1193">
      <w:pPr>
        <w:spacing w:after="0" w:line="240" w:lineRule="auto"/>
      </w:pPr>
      <w:r w:rsidRPr="005E4B15">
        <w:rPr>
          <w:bCs/>
        </w:rPr>
        <w:t>2.</w:t>
      </w:r>
      <w:r w:rsidRPr="005E4B15">
        <w:t xml:space="preserve"> Hospitals could use a screening process to deal only with people who really need help. Or they could make treatment more expensive, so the people who don’t need treatment won’t be as likely to get it.</w:t>
      </w:r>
    </w:p>
    <w:p w:rsidR="004D75A6" w:rsidRPr="005E4B15" w:rsidRDefault="004D75A6" w:rsidP="004D1193">
      <w:pPr>
        <w:spacing w:after="0" w:line="240" w:lineRule="auto"/>
        <w:rPr>
          <w:b/>
        </w:rPr>
      </w:pPr>
    </w:p>
    <w:p w:rsidR="004D75A6" w:rsidRPr="005E4B15" w:rsidRDefault="0040272E" w:rsidP="004D1193">
      <w:pPr>
        <w:spacing w:after="0" w:line="240" w:lineRule="auto"/>
        <w:rPr>
          <w:b/>
        </w:rPr>
      </w:pPr>
      <w:r>
        <w:rPr>
          <w:b/>
        </w:rPr>
        <w:t>Writing:</w:t>
      </w:r>
      <w:r w:rsidR="004D75A6" w:rsidRPr="005E4B15">
        <w:rPr>
          <w:b/>
        </w:rPr>
        <w:t xml:space="preserve"> Interview</w:t>
      </w:r>
    </w:p>
    <w:p w:rsidR="004D75A6" w:rsidRPr="005E4B15" w:rsidRDefault="0040272E" w:rsidP="004D1193">
      <w:pPr>
        <w:spacing w:after="0" w:line="240" w:lineRule="auto"/>
        <w:rPr>
          <w:bCs/>
          <w:i/>
        </w:rPr>
      </w:pPr>
      <w:r w:rsidRPr="00F62C6D">
        <w:rPr>
          <w:i/>
        </w:rPr>
        <w:t>(Answers may vary.)</w:t>
      </w:r>
    </w:p>
    <w:p w:rsidR="004D75A6" w:rsidRPr="007B252E" w:rsidRDefault="004D75A6" w:rsidP="004D1193">
      <w:pPr>
        <w:spacing w:after="0" w:line="240" w:lineRule="auto"/>
        <w:rPr>
          <w:rFonts w:eastAsia="Times New Roman" w:cstheme="minorHAnsi"/>
          <w:b/>
        </w:rPr>
      </w:pPr>
      <w:r w:rsidRPr="007B252E">
        <w:rPr>
          <w:rFonts w:eastAsia="Times New Roman" w:cstheme="minorHAnsi"/>
          <w:b/>
        </w:rPr>
        <w:t>Topic A: Korea’s Health Care Needs Help!</w:t>
      </w:r>
    </w:p>
    <w:p w:rsidR="004D75A6" w:rsidRPr="005E4B15" w:rsidRDefault="004D75A6" w:rsidP="004D1193">
      <w:pPr>
        <w:spacing w:after="0" w:line="240" w:lineRule="auto"/>
      </w:pPr>
      <w:r w:rsidRPr="005E4B15">
        <w:t xml:space="preserve">1. People going to clinics and hospitals for minor problems that don’t really need medical attention cause overcrowding. People who see a doctor for the common cold or hypochondriacs are examples of this. I think this problem could be solved by people becoming more responsible and not seeing a doctor unless they really need to. </w:t>
      </w:r>
    </w:p>
    <w:p w:rsidR="004D75A6" w:rsidRPr="005E4B15" w:rsidRDefault="004D75A6" w:rsidP="004D1193">
      <w:pPr>
        <w:spacing w:after="0" w:line="240" w:lineRule="auto"/>
      </w:pPr>
      <w:r w:rsidRPr="005E4B15">
        <w:t xml:space="preserve">2. </w:t>
      </w:r>
      <w:r w:rsidRPr="000F2584">
        <w:t>This happens because people go to the doctor when they don’t need to and because some doctors prescribe too much medicine.</w:t>
      </w:r>
      <w:r w:rsidRPr="007B252E">
        <w:rPr>
          <w:u w:val="single"/>
        </w:rPr>
        <w:t xml:space="preserve"> </w:t>
      </w:r>
      <w:r w:rsidR="001A0CFB" w:rsidRPr="005E4B15">
        <w:t>People also</w:t>
      </w:r>
      <w:r w:rsidRPr="005E4B15">
        <w:t xml:space="preserve"> go to more than one doctor and get more than one prescription for the same </w:t>
      </w:r>
      <w:r w:rsidR="001A0CFB" w:rsidRPr="005E4B15">
        <w:t>problem or illness</w:t>
      </w:r>
      <w:r w:rsidRPr="005E4B15">
        <w:t>. Maybe there needs to be more communication between doctors, so the same person isn’t given too many pills or the wrong kinds of pills. Again, patients should take responsibility and be more informed about what they are doing.</w:t>
      </w:r>
    </w:p>
    <w:p w:rsidR="004D75A6" w:rsidRPr="005E4B15" w:rsidRDefault="004D75A6" w:rsidP="004D1193">
      <w:pPr>
        <w:spacing w:after="0" w:line="240" w:lineRule="auto"/>
      </w:pPr>
      <w:r w:rsidRPr="005E4B15">
        <w:t xml:space="preserve">3. Hypochondria </w:t>
      </w:r>
      <w:proofErr w:type="gramStart"/>
      <w:r w:rsidRPr="005E4B15">
        <w:t>is</w:t>
      </w:r>
      <w:proofErr w:type="gramEnd"/>
      <w:r w:rsidRPr="005E4B15">
        <w:t xml:space="preserve"> a psychological problem where people convince themselves that they have diseases when they are healthy. There are many cases in Korea because medical care is </w:t>
      </w:r>
      <w:r w:rsidR="007B252E" w:rsidRPr="000F2584">
        <w:rPr>
          <w:rFonts w:hint="eastAsia"/>
          <w:lang w:eastAsia="ko-KR"/>
        </w:rPr>
        <w:t>cheap and because it is</w:t>
      </w:r>
      <w:r w:rsidR="007B252E">
        <w:rPr>
          <w:rFonts w:hint="eastAsia"/>
          <w:color w:val="FF0000"/>
          <w:lang w:eastAsia="ko-KR"/>
        </w:rPr>
        <w:t xml:space="preserve"> </w:t>
      </w:r>
      <w:r w:rsidRPr="005E4B15">
        <w:t xml:space="preserve">easy to get care at clinics and hospitals. I think hypochondria can be dealt with through the school system. People could receive counseling, for example, which would encourage a healthy diet and </w:t>
      </w:r>
      <w:r w:rsidRPr="005E4B15">
        <w:lastRenderedPageBreak/>
        <w:t>lifestyle</w:t>
      </w:r>
      <w:r w:rsidR="001A0CFB" w:rsidRPr="005E4B15">
        <w:t xml:space="preserve">. This might </w:t>
      </w:r>
      <w:r w:rsidR="007B252E" w:rsidRPr="000F2584">
        <w:rPr>
          <w:rFonts w:hint="eastAsia"/>
          <w:lang w:eastAsia="ko-KR"/>
        </w:rPr>
        <w:t>reduce</w:t>
      </w:r>
      <w:r w:rsidR="007B252E">
        <w:rPr>
          <w:rFonts w:hint="eastAsia"/>
          <w:color w:val="FF0000"/>
          <w:lang w:eastAsia="ko-KR"/>
        </w:rPr>
        <w:t xml:space="preserve"> </w:t>
      </w:r>
      <w:r w:rsidRPr="005E4B15">
        <w:t>problems like hypochondria. This is something that could begin at a young age, as part of the health or physical education curriculum in elementary schools.</w:t>
      </w:r>
    </w:p>
    <w:p w:rsidR="004D75A6" w:rsidRPr="007B252E" w:rsidRDefault="004D75A6" w:rsidP="004D1193">
      <w:pPr>
        <w:spacing w:after="0" w:line="240" w:lineRule="auto"/>
        <w:rPr>
          <w:rFonts w:eastAsia="Times New Roman" w:cstheme="minorHAnsi"/>
          <w:b/>
        </w:rPr>
      </w:pPr>
      <w:r w:rsidRPr="007B252E">
        <w:rPr>
          <w:rFonts w:eastAsia="Times New Roman" w:cstheme="minorHAnsi"/>
          <w:b/>
        </w:rPr>
        <w:t>Topic B: Korea’s Health Care is Wonderful!</w:t>
      </w:r>
    </w:p>
    <w:p w:rsidR="004D75A6" w:rsidRPr="007B252E" w:rsidRDefault="004D75A6" w:rsidP="004D1193">
      <w:pPr>
        <w:spacing w:after="0" w:line="240" w:lineRule="auto"/>
        <w:rPr>
          <w:color w:val="FF0000"/>
          <w:lang w:eastAsia="ko-KR"/>
        </w:rPr>
      </w:pPr>
      <w:r w:rsidRPr="005E4B15">
        <w:t xml:space="preserve">1. </w:t>
      </w:r>
      <w:r w:rsidRPr="00E56F33">
        <w:t xml:space="preserve">Korean health care is so good because </w:t>
      </w:r>
      <w:r w:rsidR="00E56F33" w:rsidRPr="00E56F33">
        <w:t xml:space="preserve">the Korean system is set up so that it is affordable for people to use. </w:t>
      </w:r>
      <w:r w:rsidRPr="00E56F33">
        <w:t>Also, Korea’s technology, economy</w:t>
      </w:r>
      <w:r w:rsidR="00DE621C" w:rsidRPr="00E56F33">
        <w:t>,</w:t>
      </w:r>
      <w:r w:rsidRPr="00E56F33">
        <w:t xml:space="preserve"> and industry levels are high</w:t>
      </w:r>
      <w:r w:rsidR="001A0CFB" w:rsidRPr="00E56F33">
        <w:t>,</w:t>
      </w:r>
      <w:r w:rsidRPr="00E56F33">
        <w:t xml:space="preserve"> so the country can provide high quality health care.</w:t>
      </w:r>
      <w:r w:rsidRPr="007B252E">
        <w:rPr>
          <w:u w:val="single"/>
        </w:rPr>
        <w:t xml:space="preserve"> </w:t>
      </w:r>
    </w:p>
    <w:p w:rsidR="004D75A6" w:rsidRPr="005E4B15" w:rsidRDefault="004D75A6" w:rsidP="004D1193">
      <w:pPr>
        <w:spacing w:after="0" w:line="240" w:lineRule="auto"/>
      </w:pPr>
      <w:r w:rsidRPr="005E4B15">
        <w:t xml:space="preserve">2. We can easily see this by looking at all of the clinics and hospitals in Korea. Also, the emergency medical system is one of the best in Asia. Not only is the health care system </w:t>
      </w:r>
      <w:r w:rsidR="00663C04" w:rsidRPr="005E4B15">
        <w:t xml:space="preserve">efficient and </w:t>
      </w:r>
      <w:r w:rsidRPr="005E4B15">
        <w:t xml:space="preserve">easy to access, </w:t>
      </w:r>
      <w:r w:rsidR="007B252E">
        <w:rPr>
          <w:rFonts w:hint="eastAsia"/>
          <w:lang w:eastAsia="ko-KR"/>
        </w:rPr>
        <w:t xml:space="preserve">but </w:t>
      </w:r>
      <w:r w:rsidRPr="005E4B15">
        <w:t>it is</w:t>
      </w:r>
      <w:r w:rsidR="00345DCA">
        <w:t xml:space="preserve"> also</w:t>
      </w:r>
      <w:r w:rsidRPr="005E4B15">
        <w:t xml:space="preserve"> affordable. </w:t>
      </w:r>
    </w:p>
    <w:p w:rsidR="004D75A6" w:rsidRPr="005E4B15" w:rsidRDefault="004D75A6" w:rsidP="004D1193">
      <w:pPr>
        <w:spacing w:after="0" w:line="240" w:lineRule="auto"/>
      </w:pPr>
      <w:r w:rsidRPr="005E4B15">
        <w:t xml:space="preserve">3. If I were sick, I would prefer to be treated in a Korean </w:t>
      </w:r>
      <w:r w:rsidR="007B252E" w:rsidRPr="00E56F33">
        <w:rPr>
          <w:rFonts w:hint="eastAsia"/>
          <w:lang w:eastAsia="ko-KR"/>
        </w:rPr>
        <w:t>hospital because care</w:t>
      </w:r>
      <w:r w:rsidR="007B252E">
        <w:rPr>
          <w:rFonts w:hint="eastAsia"/>
          <w:color w:val="FF0000"/>
          <w:lang w:eastAsia="ko-KR"/>
        </w:rPr>
        <w:t xml:space="preserve"> </w:t>
      </w:r>
      <w:r w:rsidRPr="005E4B15">
        <w:t>and medic</w:t>
      </w:r>
      <w:r w:rsidR="00345DCA">
        <w:t>ation</w:t>
      </w:r>
      <w:r w:rsidR="007B252E">
        <w:rPr>
          <w:rFonts w:hint="eastAsia"/>
          <w:lang w:eastAsia="ko-KR"/>
        </w:rPr>
        <w:t xml:space="preserve"> </w:t>
      </w:r>
      <w:r w:rsidR="00345DCA">
        <w:t>are</w:t>
      </w:r>
      <w:r w:rsidRPr="005E4B15">
        <w:t xml:space="preserve"> cheaper</w:t>
      </w:r>
      <w:r w:rsidR="00345DCA">
        <w:t xml:space="preserve"> in Korea</w:t>
      </w:r>
      <w:r w:rsidRPr="005E4B15">
        <w:t>. Getting to the hospital would probably be easier because there are so many good hospitals in Korea, and I would probably spend less time in the hospital because there are many doctors.</w:t>
      </w:r>
    </w:p>
    <w:p w:rsidR="004D75A6" w:rsidRPr="005E4B15" w:rsidRDefault="004D75A6" w:rsidP="004D1193">
      <w:pPr>
        <w:spacing w:after="0" w:line="240" w:lineRule="auto"/>
      </w:pPr>
    </w:p>
    <w:p w:rsidR="004D75A6" w:rsidRDefault="004D75A6" w:rsidP="004D1193">
      <w:pPr>
        <w:spacing w:after="0" w:line="240" w:lineRule="auto"/>
        <w:rPr>
          <w:rFonts w:hint="eastAsia"/>
          <w:b/>
          <w:lang w:eastAsia="ko-KR"/>
        </w:rPr>
      </w:pPr>
      <w:r w:rsidRPr="005E4B15">
        <w:rPr>
          <w:b/>
        </w:rPr>
        <w:t>Unit 8:  Drinking and Smoking in Korea</w:t>
      </w:r>
    </w:p>
    <w:p w:rsidR="006A4378" w:rsidRPr="005E4B15" w:rsidRDefault="006A4378" w:rsidP="004D1193">
      <w:pPr>
        <w:spacing w:after="0" w:line="240" w:lineRule="auto"/>
        <w:rPr>
          <w:rFonts w:hint="eastAsia"/>
          <w:b/>
          <w:lang w:eastAsia="ko-KR"/>
        </w:rPr>
      </w:pPr>
    </w:p>
    <w:p w:rsidR="004D75A6" w:rsidRPr="005E4B15" w:rsidRDefault="004D75A6" w:rsidP="004D1193">
      <w:pPr>
        <w:spacing w:after="0" w:line="240" w:lineRule="auto"/>
        <w:rPr>
          <w:b/>
        </w:rPr>
      </w:pPr>
      <w:r w:rsidRPr="005E4B15">
        <w:rPr>
          <w:b/>
        </w:rPr>
        <w:t>Warm</w:t>
      </w:r>
      <w:r w:rsidR="008E6D23" w:rsidRPr="005E4B15">
        <w:rPr>
          <w:b/>
        </w:rPr>
        <w:t>-Up</w:t>
      </w:r>
    </w:p>
    <w:p w:rsidR="004D75A6" w:rsidRPr="005E4B15" w:rsidRDefault="0040272E" w:rsidP="004D1193">
      <w:pPr>
        <w:spacing w:after="0" w:line="240" w:lineRule="auto"/>
        <w:rPr>
          <w:i/>
        </w:rPr>
      </w:pPr>
      <w:r w:rsidRPr="00F62C6D">
        <w:rPr>
          <w:i/>
        </w:rPr>
        <w:t>(Answers may vary.)</w:t>
      </w:r>
    </w:p>
    <w:p w:rsidR="004D75A6" w:rsidRPr="007B252E" w:rsidRDefault="004D75A6" w:rsidP="004D1193">
      <w:pPr>
        <w:spacing w:after="0" w:line="240" w:lineRule="auto"/>
        <w:rPr>
          <w:color w:val="FF0000"/>
          <w:lang w:eastAsia="ko-KR"/>
        </w:rPr>
      </w:pPr>
      <w:r w:rsidRPr="005E4B15">
        <w:t xml:space="preserve">1. </w:t>
      </w:r>
      <w:r w:rsidRPr="00E56F33">
        <w:t>I think smoking is popular for young Asians because it is seen as cool or fashionable. I think it is popular with older Asians because they are addicted</w:t>
      </w:r>
      <w:r w:rsidR="00961E5D" w:rsidRPr="00E56F33">
        <w:t>,</w:t>
      </w:r>
      <w:r w:rsidRPr="00E56F33">
        <w:t xml:space="preserve"> and they use it to help deal with stress. It is definitely more acceptable for men to smoke.</w:t>
      </w:r>
      <w:r w:rsidR="007B252E">
        <w:rPr>
          <w:rFonts w:hint="eastAsia"/>
          <w:u w:val="single"/>
          <w:lang w:eastAsia="ko-KR"/>
        </w:rPr>
        <w:t xml:space="preserve"> </w:t>
      </w:r>
    </w:p>
    <w:p w:rsidR="004D75A6" w:rsidRPr="005E4B15" w:rsidRDefault="004D75A6" w:rsidP="004D1193">
      <w:pPr>
        <w:spacing w:after="0" w:line="240" w:lineRule="auto"/>
        <w:rPr>
          <w:b/>
        </w:rPr>
      </w:pPr>
      <w:r w:rsidRPr="005E4B15">
        <w:t xml:space="preserve">2. Drinking </w:t>
      </w:r>
      <w:r w:rsidR="00964ACA">
        <w:t xml:space="preserve">alcohol </w:t>
      </w:r>
      <w:r w:rsidRPr="005E4B15">
        <w:t xml:space="preserve">is popular </w:t>
      </w:r>
      <w:r w:rsidR="00FE462C" w:rsidRPr="005E4B15">
        <w:t xml:space="preserve">in Asia </w:t>
      </w:r>
      <w:r w:rsidRPr="005E4B15">
        <w:t xml:space="preserve">because it is part of the culture. </w:t>
      </w:r>
      <w:r w:rsidR="00665D4F" w:rsidRPr="005E4B15">
        <w:t>Co-workers</w:t>
      </w:r>
      <w:r w:rsidRPr="005E4B15">
        <w:t xml:space="preserve"> go out together to have drinks and bond. I think people drink</w:t>
      </w:r>
      <w:r w:rsidR="00964ACA">
        <w:t xml:space="preserve"> alcohol</w:t>
      </w:r>
      <w:r w:rsidRPr="005E4B15">
        <w:t xml:space="preserve"> because they enjoy it, and sometimes I think people drink because they feel like they have to</w:t>
      </w:r>
      <w:r w:rsidR="003D0936">
        <w:t xml:space="preserve"> due to peer pressure</w:t>
      </w:r>
      <w:r w:rsidRPr="005E4B15">
        <w:t>.</w:t>
      </w:r>
    </w:p>
    <w:p w:rsidR="004D75A6" w:rsidRPr="005E4B15" w:rsidRDefault="004D75A6" w:rsidP="004D1193">
      <w:pPr>
        <w:spacing w:after="0" w:line="240" w:lineRule="auto"/>
        <w:rPr>
          <w:b/>
        </w:rPr>
      </w:pPr>
    </w:p>
    <w:p w:rsidR="004D75A6" w:rsidRPr="005E4B15" w:rsidRDefault="004D75A6" w:rsidP="004D1193">
      <w:pPr>
        <w:spacing w:after="0" w:line="240" w:lineRule="auto"/>
        <w:rPr>
          <w:b/>
        </w:rPr>
      </w:pPr>
      <w:r w:rsidRPr="005E4B15">
        <w:rPr>
          <w:b/>
        </w:rPr>
        <w:t>Vocabulary Preview</w:t>
      </w:r>
    </w:p>
    <w:p w:rsidR="004D75A6" w:rsidRPr="005E4B15" w:rsidRDefault="004D75A6" w:rsidP="004D1193">
      <w:pPr>
        <w:spacing w:after="0" w:line="240" w:lineRule="auto"/>
      </w:pPr>
      <w:r w:rsidRPr="005E4B15">
        <w:t xml:space="preserve">1. </w:t>
      </w:r>
      <w:proofErr w:type="gramStart"/>
      <w:r w:rsidRPr="005E4B15">
        <w:t>e</w:t>
      </w:r>
      <w:proofErr w:type="gramEnd"/>
    </w:p>
    <w:p w:rsidR="004D75A6" w:rsidRPr="005E4B15" w:rsidRDefault="004D75A6" w:rsidP="004D1193">
      <w:pPr>
        <w:spacing w:after="0" w:line="240" w:lineRule="auto"/>
      </w:pPr>
      <w:r w:rsidRPr="005E4B15">
        <w:t xml:space="preserve">2. </w:t>
      </w:r>
      <w:proofErr w:type="gramStart"/>
      <w:r w:rsidR="00FE1627">
        <w:t>c</w:t>
      </w:r>
      <w:proofErr w:type="gramEnd"/>
    </w:p>
    <w:p w:rsidR="004D75A6" w:rsidRPr="005E4B15" w:rsidRDefault="004D75A6" w:rsidP="004D1193">
      <w:pPr>
        <w:spacing w:after="0" w:line="240" w:lineRule="auto"/>
      </w:pPr>
      <w:r w:rsidRPr="005E4B15">
        <w:t xml:space="preserve">3. </w:t>
      </w:r>
      <w:proofErr w:type="gramStart"/>
      <w:r w:rsidRPr="005E4B15">
        <w:t>a</w:t>
      </w:r>
      <w:proofErr w:type="gramEnd"/>
    </w:p>
    <w:p w:rsidR="004D75A6" w:rsidRPr="005E4B15" w:rsidRDefault="004D75A6" w:rsidP="004D1193">
      <w:pPr>
        <w:spacing w:after="0" w:line="240" w:lineRule="auto"/>
      </w:pPr>
      <w:r w:rsidRPr="005E4B15">
        <w:t xml:space="preserve">4. </w:t>
      </w:r>
      <w:proofErr w:type="gramStart"/>
      <w:r w:rsidR="00FE1627">
        <w:t>b</w:t>
      </w:r>
      <w:proofErr w:type="gramEnd"/>
    </w:p>
    <w:p w:rsidR="004D75A6" w:rsidRDefault="004D75A6" w:rsidP="004D1193">
      <w:pPr>
        <w:spacing w:after="0" w:line="240" w:lineRule="auto"/>
      </w:pPr>
      <w:r w:rsidRPr="005E4B15">
        <w:t xml:space="preserve">5. </w:t>
      </w:r>
      <w:proofErr w:type="gramStart"/>
      <w:r w:rsidR="00FE1627">
        <w:t>d</w:t>
      </w:r>
      <w:proofErr w:type="gramEnd"/>
    </w:p>
    <w:p w:rsidR="0040272E" w:rsidRDefault="0040272E" w:rsidP="0040272E">
      <w:pPr>
        <w:tabs>
          <w:tab w:val="left" w:pos="1722"/>
        </w:tabs>
        <w:spacing w:after="0" w:line="240" w:lineRule="auto"/>
      </w:pPr>
    </w:p>
    <w:p w:rsidR="0040272E" w:rsidRPr="00910A1E" w:rsidRDefault="0040272E" w:rsidP="0040272E">
      <w:pPr>
        <w:tabs>
          <w:tab w:val="left" w:pos="1722"/>
        </w:tabs>
        <w:spacing w:after="0" w:line="240" w:lineRule="auto"/>
        <w:rPr>
          <w:b/>
        </w:rPr>
      </w:pPr>
      <w:r w:rsidRPr="00910A1E">
        <w:rPr>
          <w:b/>
        </w:rPr>
        <w:t>Vocab</w:t>
      </w:r>
      <w:r w:rsidR="000C75DF" w:rsidRPr="00910A1E">
        <w:rPr>
          <w:b/>
        </w:rPr>
        <w:t>ulary</w:t>
      </w:r>
      <w:r w:rsidRPr="00910A1E">
        <w:rPr>
          <w:b/>
        </w:rPr>
        <w:t xml:space="preserve"> Practice</w:t>
      </w:r>
    </w:p>
    <w:p w:rsidR="0040272E" w:rsidRDefault="0040272E" w:rsidP="0040272E">
      <w:pPr>
        <w:tabs>
          <w:tab w:val="left" w:pos="1722"/>
        </w:tabs>
        <w:spacing w:after="0" w:line="240" w:lineRule="auto"/>
      </w:pPr>
      <w:r>
        <w:t>1. Ministry</w:t>
      </w:r>
    </w:p>
    <w:p w:rsidR="0040272E" w:rsidRDefault="0040272E" w:rsidP="0040272E">
      <w:pPr>
        <w:tabs>
          <w:tab w:val="left" w:pos="1722"/>
        </w:tabs>
        <w:spacing w:after="0" w:line="240" w:lineRule="auto"/>
      </w:pPr>
      <w:r>
        <w:t xml:space="preserve">2. </w:t>
      </w:r>
      <w:proofErr w:type="gramStart"/>
      <w:r>
        <w:t>celebrities</w:t>
      </w:r>
      <w:proofErr w:type="gramEnd"/>
    </w:p>
    <w:p w:rsidR="0040272E" w:rsidRDefault="0040272E" w:rsidP="0040272E">
      <w:pPr>
        <w:tabs>
          <w:tab w:val="left" w:pos="1722"/>
        </w:tabs>
        <w:spacing w:after="0" w:line="240" w:lineRule="auto"/>
      </w:pPr>
      <w:r>
        <w:t xml:space="preserve">3. </w:t>
      </w:r>
      <w:proofErr w:type="gramStart"/>
      <w:r>
        <w:t>allergies</w:t>
      </w:r>
      <w:proofErr w:type="gramEnd"/>
    </w:p>
    <w:p w:rsidR="0040272E" w:rsidRDefault="0040272E" w:rsidP="0040272E">
      <w:pPr>
        <w:tabs>
          <w:tab w:val="left" w:pos="1722"/>
        </w:tabs>
        <w:spacing w:after="0" w:line="240" w:lineRule="auto"/>
      </w:pPr>
      <w:r>
        <w:t xml:space="preserve">4. </w:t>
      </w:r>
      <w:proofErr w:type="gramStart"/>
      <w:r>
        <w:t>estimate</w:t>
      </w:r>
      <w:proofErr w:type="gramEnd"/>
    </w:p>
    <w:p w:rsidR="0040272E" w:rsidRDefault="0040272E" w:rsidP="0040272E">
      <w:pPr>
        <w:tabs>
          <w:tab w:val="left" w:pos="1722"/>
        </w:tabs>
        <w:spacing w:after="0" w:line="240" w:lineRule="auto"/>
      </w:pPr>
      <w:r>
        <w:t xml:space="preserve">5. </w:t>
      </w:r>
      <w:proofErr w:type="gramStart"/>
      <w:r>
        <w:t>addictive</w:t>
      </w:r>
      <w:proofErr w:type="gramEnd"/>
    </w:p>
    <w:p w:rsidR="004D75A6" w:rsidRPr="005E4B15" w:rsidRDefault="004D75A6" w:rsidP="004D1193">
      <w:pPr>
        <w:spacing w:after="0" w:line="240" w:lineRule="auto"/>
      </w:pPr>
    </w:p>
    <w:p w:rsidR="004D75A6" w:rsidRDefault="004D75A6" w:rsidP="004D1193">
      <w:pPr>
        <w:spacing w:after="0" w:line="240" w:lineRule="auto"/>
        <w:rPr>
          <w:b/>
        </w:rPr>
      </w:pPr>
      <w:r w:rsidRPr="005E4B15">
        <w:rPr>
          <w:b/>
        </w:rPr>
        <w:t>Listening</w:t>
      </w:r>
    </w:p>
    <w:p w:rsidR="003F455A" w:rsidRDefault="003F455A" w:rsidP="004D1193">
      <w:pPr>
        <w:spacing w:after="0" w:line="240" w:lineRule="auto"/>
        <w:rPr>
          <w:b/>
        </w:rPr>
      </w:pPr>
      <w:r>
        <w:rPr>
          <w:b/>
        </w:rPr>
        <w:t>History of Alcoholic Drinks in Korea</w:t>
      </w:r>
    </w:p>
    <w:p w:rsidR="003F455A" w:rsidRDefault="003F455A" w:rsidP="004D1193">
      <w:pPr>
        <w:spacing w:after="0" w:line="240" w:lineRule="auto"/>
      </w:pPr>
      <w:proofErr w:type="gramStart"/>
      <w:r>
        <w:t>been</w:t>
      </w:r>
      <w:proofErr w:type="gramEnd"/>
      <w:r>
        <w:t xml:space="preserve"> brought from</w:t>
      </w:r>
    </w:p>
    <w:p w:rsidR="003F455A" w:rsidRDefault="003F455A" w:rsidP="004D1193">
      <w:pPr>
        <w:spacing w:after="0" w:line="240" w:lineRule="auto"/>
      </w:pPr>
      <w:proofErr w:type="gramStart"/>
      <w:r>
        <w:t>were</w:t>
      </w:r>
      <w:proofErr w:type="gramEnd"/>
      <w:r>
        <w:t xml:space="preserve"> medicinal</w:t>
      </w:r>
    </w:p>
    <w:p w:rsidR="003F455A" w:rsidRDefault="003F455A" w:rsidP="004D1193">
      <w:pPr>
        <w:spacing w:after="0" w:line="240" w:lineRule="auto"/>
      </w:pPr>
      <w:r>
        <w:t>Korea</w:t>
      </w:r>
    </w:p>
    <w:p w:rsidR="003F455A" w:rsidRDefault="003F455A" w:rsidP="004D1193">
      <w:pPr>
        <w:spacing w:after="0" w:line="240" w:lineRule="auto"/>
      </w:pPr>
      <w:proofErr w:type="gramStart"/>
      <w:r>
        <w:t>soju</w:t>
      </w:r>
      <w:proofErr w:type="gramEnd"/>
      <w:r>
        <w:t xml:space="preserve">, </w:t>
      </w:r>
      <w:r w:rsidR="00CC2F2D">
        <w:t xml:space="preserve">Japanese </w:t>
      </w:r>
      <w:r>
        <w:t>occupation</w:t>
      </w:r>
    </w:p>
    <w:p w:rsidR="003F455A" w:rsidRDefault="003F455A" w:rsidP="004D1193">
      <w:pPr>
        <w:spacing w:after="0" w:line="240" w:lineRule="auto"/>
        <w:rPr>
          <w:b/>
        </w:rPr>
      </w:pPr>
      <w:r w:rsidRPr="003F455A">
        <w:rPr>
          <w:b/>
        </w:rPr>
        <w:t xml:space="preserve">Reasons </w:t>
      </w:r>
      <w:proofErr w:type="gramStart"/>
      <w:r w:rsidRPr="003F455A">
        <w:rPr>
          <w:b/>
        </w:rPr>
        <w:t>Behind</w:t>
      </w:r>
      <w:proofErr w:type="gramEnd"/>
      <w:r w:rsidRPr="003F455A">
        <w:rPr>
          <w:b/>
        </w:rPr>
        <w:t xml:space="preserve"> Drinking</w:t>
      </w:r>
    </w:p>
    <w:p w:rsidR="003F455A" w:rsidRDefault="003F455A" w:rsidP="004D1193">
      <w:pPr>
        <w:spacing w:after="0" w:line="240" w:lineRule="auto"/>
      </w:pPr>
      <w:proofErr w:type="gramStart"/>
      <w:r>
        <w:t>trust</w:t>
      </w:r>
      <w:proofErr w:type="gramEnd"/>
      <w:r>
        <w:t xml:space="preserve"> of others</w:t>
      </w:r>
    </w:p>
    <w:p w:rsidR="003F455A" w:rsidRPr="003F455A" w:rsidRDefault="003F455A" w:rsidP="004D1193">
      <w:pPr>
        <w:spacing w:after="0" w:line="240" w:lineRule="auto"/>
      </w:pPr>
      <w:proofErr w:type="gramStart"/>
      <w:r>
        <w:t>sing</w:t>
      </w:r>
      <w:proofErr w:type="gramEnd"/>
      <w:r>
        <w:t>, have fun</w:t>
      </w:r>
    </w:p>
    <w:p w:rsidR="004D75A6" w:rsidRPr="005E4B15" w:rsidRDefault="004D75A6" w:rsidP="004D1193">
      <w:pPr>
        <w:spacing w:after="0" w:line="240" w:lineRule="auto"/>
      </w:pPr>
      <w:r w:rsidRPr="005E4B15">
        <w:tab/>
      </w:r>
      <w:r w:rsidRPr="005E4B15">
        <w:tab/>
      </w:r>
    </w:p>
    <w:p w:rsidR="004D75A6" w:rsidRDefault="004D75A6" w:rsidP="004D1193">
      <w:pPr>
        <w:spacing w:after="0" w:line="240" w:lineRule="auto"/>
        <w:rPr>
          <w:b/>
        </w:rPr>
      </w:pPr>
      <w:r w:rsidRPr="005E4B15">
        <w:rPr>
          <w:b/>
        </w:rPr>
        <w:lastRenderedPageBreak/>
        <w:t>Comprehension</w:t>
      </w:r>
    </w:p>
    <w:p w:rsidR="003F455A" w:rsidRDefault="003F455A" w:rsidP="004D1193">
      <w:pPr>
        <w:spacing w:after="0" w:line="240" w:lineRule="auto"/>
        <w:rPr>
          <w:b/>
        </w:rPr>
      </w:pPr>
      <w:r>
        <w:rPr>
          <w:b/>
        </w:rPr>
        <w:t>Drinking Timeline</w:t>
      </w:r>
    </w:p>
    <w:p w:rsidR="003F455A" w:rsidRPr="003F455A" w:rsidRDefault="003F455A" w:rsidP="004D1193">
      <w:pPr>
        <w:spacing w:after="0" w:line="240" w:lineRule="auto"/>
      </w:pPr>
      <w:r w:rsidRPr="003F455A">
        <w:t>Alcohol was originally brought</w:t>
      </w:r>
      <w:r w:rsidR="00196997">
        <w:t xml:space="preserve"> </w:t>
      </w:r>
    </w:p>
    <w:p w:rsidR="003F455A" w:rsidRPr="003F455A" w:rsidRDefault="003F455A" w:rsidP="004D1193">
      <w:pPr>
        <w:spacing w:after="0" w:line="240" w:lineRule="auto"/>
      </w:pPr>
      <w:r w:rsidRPr="003F455A">
        <w:t xml:space="preserve">Some early alcoholic drinks </w:t>
      </w:r>
    </w:p>
    <w:p w:rsidR="003F455A" w:rsidRPr="003F455A" w:rsidRDefault="003F455A" w:rsidP="004D1193">
      <w:pPr>
        <w:spacing w:after="0" w:line="240" w:lineRule="auto"/>
      </w:pPr>
      <w:r w:rsidRPr="003F455A">
        <w:rPr>
          <w:rFonts w:hint="eastAsia"/>
          <w:lang w:eastAsia="ko-KR"/>
        </w:rPr>
        <w:t xml:space="preserve">Average </w:t>
      </w:r>
      <w:r w:rsidRPr="003F455A">
        <w:t xml:space="preserve">Koreans drank soju </w:t>
      </w:r>
    </w:p>
    <w:p w:rsidR="003F455A" w:rsidRPr="003F455A" w:rsidRDefault="003F455A" w:rsidP="004D1193">
      <w:pPr>
        <w:spacing w:after="0" w:line="240" w:lineRule="auto"/>
        <w:rPr>
          <w:b/>
        </w:rPr>
      </w:pPr>
      <w:r w:rsidRPr="003F455A">
        <w:rPr>
          <w:b/>
        </w:rPr>
        <w:t>Reasons behind drinking</w:t>
      </w:r>
    </w:p>
    <w:p w:rsidR="003F455A" w:rsidRPr="003F455A" w:rsidRDefault="003F455A" w:rsidP="004D1193">
      <w:pPr>
        <w:spacing w:after="0" w:line="240" w:lineRule="auto"/>
        <w:rPr>
          <w:rFonts w:cstheme="minorHAnsi"/>
        </w:rPr>
      </w:pPr>
      <w:r w:rsidRPr="003F455A">
        <w:rPr>
          <w:rFonts w:cstheme="minorHAnsi"/>
        </w:rPr>
        <w:t>To gain the trust</w:t>
      </w:r>
    </w:p>
    <w:p w:rsidR="003F455A" w:rsidRDefault="003F455A" w:rsidP="004D1193">
      <w:pPr>
        <w:spacing w:after="0" w:line="240" w:lineRule="auto"/>
      </w:pPr>
      <w:proofErr w:type="gramStart"/>
      <w:r w:rsidRPr="003F455A">
        <w:t>sing</w:t>
      </w:r>
      <w:proofErr w:type="gramEnd"/>
      <w:r w:rsidRPr="003F455A">
        <w:t>, have fun</w:t>
      </w:r>
    </w:p>
    <w:p w:rsidR="000961C3" w:rsidRDefault="000961C3" w:rsidP="004D1193">
      <w:pPr>
        <w:spacing w:after="0" w:line="240" w:lineRule="auto"/>
        <w:rPr>
          <w:b/>
        </w:rPr>
      </w:pPr>
      <w:r w:rsidRPr="000961C3">
        <w:rPr>
          <w:b/>
        </w:rPr>
        <w:t>Smoking Timeline</w:t>
      </w:r>
    </w:p>
    <w:p w:rsidR="000961C3" w:rsidRDefault="000961C3" w:rsidP="004D1193">
      <w:pPr>
        <w:spacing w:after="0" w:line="240" w:lineRule="auto"/>
      </w:pPr>
      <w:r>
        <w:t>2000, smoked</w:t>
      </w:r>
    </w:p>
    <w:p w:rsidR="000961C3" w:rsidRDefault="000961C3" w:rsidP="004D1193">
      <w:pPr>
        <w:spacing w:after="0" w:line="240" w:lineRule="auto"/>
      </w:pPr>
      <w:proofErr w:type="gramStart"/>
      <w:r>
        <w:t>women</w:t>
      </w:r>
      <w:proofErr w:type="gramEnd"/>
    </w:p>
    <w:p w:rsidR="000961C3" w:rsidRDefault="000961C3" w:rsidP="004D1193">
      <w:pPr>
        <w:spacing w:after="0" w:line="240" w:lineRule="auto"/>
      </w:pPr>
      <w:r>
        <w:t>40%</w:t>
      </w:r>
      <w:r w:rsidR="00CC2F2D">
        <w:t>, men</w:t>
      </w:r>
    </w:p>
    <w:p w:rsidR="000961C3" w:rsidRDefault="00196997" w:rsidP="004D1193">
      <w:pPr>
        <w:spacing w:after="0" w:line="240" w:lineRule="auto"/>
      </w:pPr>
      <w:proofErr w:type="gramStart"/>
      <w:r>
        <w:t>will</w:t>
      </w:r>
      <w:proofErr w:type="gramEnd"/>
      <w:r>
        <w:t xml:space="preserve"> be a </w:t>
      </w:r>
      <w:r w:rsidR="000961C3">
        <w:t xml:space="preserve">widespread </w:t>
      </w:r>
    </w:p>
    <w:p w:rsidR="000961C3" w:rsidRDefault="000961C3" w:rsidP="004D1193">
      <w:pPr>
        <w:spacing w:after="0" w:line="240" w:lineRule="auto"/>
        <w:rPr>
          <w:b/>
        </w:rPr>
      </w:pPr>
      <w:r w:rsidRPr="000961C3">
        <w:rPr>
          <w:b/>
        </w:rPr>
        <w:t>Reasons behind smoking</w:t>
      </w:r>
    </w:p>
    <w:p w:rsidR="000961C3" w:rsidRDefault="000961C3" w:rsidP="004D1193">
      <w:pPr>
        <w:spacing w:after="0" w:line="240" w:lineRule="auto"/>
      </w:pPr>
      <w:proofErr w:type="gramStart"/>
      <w:r>
        <w:t>cool</w:t>
      </w:r>
      <w:proofErr w:type="gramEnd"/>
      <w:r>
        <w:t xml:space="preserve"> like celebrities</w:t>
      </w:r>
    </w:p>
    <w:p w:rsidR="000961C3" w:rsidRPr="000961C3" w:rsidRDefault="000961C3" w:rsidP="004D1193">
      <w:pPr>
        <w:spacing w:after="0" w:line="240" w:lineRule="auto"/>
      </w:pPr>
      <w:proofErr w:type="gramStart"/>
      <w:r>
        <w:t>serving</w:t>
      </w:r>
      <w:proofErr w:type="gramEnd"/>
      <w:r>
        <w:t xml:space="preserve"> in the military</w:t>
      </w:r>
    </w:p>
    <w:p w:rsidR="000961C3" w:rsidRDefault="000961C3" w:rsidP="004D1193">
      <w:pPr>
        <w:spacing w:after="0" w:line="240" w:lineRule="auto"/>
        <w:rPr>
          <w:b/>
          <w:bCs/>
        </w:rPr>
      </w:pPr>
    </w:p>
    <w:p w:rsidR="004D75A6" w:rsidRDefault="004D75A6" w:rsidP="004D1193">
      <w:pPr>
        <w:spacing w:after="0" w:line="240" w:lineRule="auto"/>
        <w:rPr>
          <w:b/>
          <w:bCs/>
        </w:rPr>
      </w:pPr>
      <w:r w:rsidRPr="005E4B15">
        <w:rPr>
          <w:b/>
          <w:bCs/>
        </w:rPr>
        <w:t>Discussion</w:t>
      </w:r>
    </w:p>
    <w:p w:rsidR="0040272E" w:rsidRPr="005E4B15" w:rsidRDefault="0040272E" w:rsidP="004D1193">
      <w:pPr>
        <w:spacing w:after="0" w:line="240" w:lineRule="auto"/>
        <w:rPr>
          <w:b/>
          <w:bCs/>
        </w:rPr>
      </w:pPr>
      <w:r w:rsidRPr="00F62C6D">
        <w:rPr>
          <w:i/>
        </w:rPr>
        <w:t>(Answers may vary.)</w:t>
      </w:r>
    </w:p>
    <w:p w:rsidR="004D75A6" w:rsidRPr="005E4B15" w:rsidRDefault="004D75A6" w:rsidP="004D1193">
      <w:pPr>
        <w:spacing w:after="0" w:line="240" w:lineRule="auto"/>
        <w:rPr>
          <w:bCs/>
        </w:rPr>
      </w:pPr>
      <w:r w:rsidRPr="005E4B15">
        <w:rPr>
          <w:bCs/>
        </w:rPr>
        <w:t>1.</w:t>
      </w:r>
      <w:r w:rsidR="000961C3">
        <w:rPr>
          <w:bCs/>
        </w:rPr>
        <w:t xml:space="preserve"> </w:t>
      </w:r>
      <w:r w:rsidR="00423DB5" w:rsidRPr="005E4B15">
        <w:t xml:space="preserve">So many people drink alcohol and smoke cigarettes because it is a common thing to do with friends when you go out. </w:t>
      </w:r>
      <w:r w:rsidRPr="005E4B15">
        <w:t>I think smoking and drinking happen together because most bars and restaurants offer both. People enjoy both drinking and smoking with their meals.</w:t>
      </w:r>
    </w:p>
    <w:p w:rsidR="004D75A6" w:rsidRPr="005E4B15" w:rsidRDefault="004D75A6" w:rsidP="004D1193">
      <w:pPr>
        <w:spacing w:after="0" w:line="240" w:lineRule="auto"/>
      </w:pPr>
      <w:r w:rsidRPr="005E4B15">
        <w:rPr>
          <w:bCs/>
        </w:rPr>
        <w:t>2.</w:t>
      </w:r>
      <w:r w:rsidRPr="005E4B15">
        <w:t xml:space="preserve"> Not as many young men would start smoking if </w:t>
      </w:r>
      <w:r w:rsidRPr="00E56F33">
        <w:t xml:space="preserve">they didn’t have role models like their grandfathers and fathers smoking. </w:t>
      </w:r>
      <w:r w:rsidR="00423DB5" w:rsidRPr="00E56F33">
        <w:t>I think they would want to co</w:t>
      </w:r>
      <w:r w:rsidR="00423DB5" w:rsidRPr="005E4B15">
        <w:t>py the older men in their life who set a good example and lead a healthy lifestyle</w:t>
      </w:r>
      <w:r w:rsidRPr="005E4B15">
        <w:t>.</w:t>
      </w:r>
    </w:p>
    <w:p w:rsidR="004D75A6" w:rsidRPr="005E4B15" w:rsidRDefault="004D75A6" w:rsidP="004D1193">
      <w:pPr>
        <w:spacing w:after="0" w:line="240" w:lineRule="auto"/>
        <w:rPr>
          <w:bCs/>
        </w:rPr>
      </w:pPr>
    </w:p>
    <w:p w:rsidR="004D75A6" w:rsidRPr="005E4B15" w:rsidRDefault="0040272E" w:rsidP="004D1193">
      <w:pPr>
        <w:spacing w:after="0" w:line="240" w:lineRule="auto"/>
        <w:rPr>
          <w:b/>
        </w:rPr>
      </w:pPr>
      <w:r>
        <w:rPr>
          <w:b/>
        </w:rPr>
        <w:t xml:space="preserve">Writing: </w:t>
      </w:r>
      <w:r w:rsidR="004D75A6" w:rsidRPr="005E4B15">
        <w:rPr>
          <w:b/>
        </w:rPr>
        <w:t xml:space="preserve"> Further Discussion</w:t>
      </w:r>
    </w:p>
    <w:p w:rsidR="004D75A6" w:rsidRPr="005E4B15" w:rsidRDefault="0040272E" w:rsidP="004D1193">
      <w:pPr>
        <w:spacing w:after="0" w:line="240" w:lineRule="auto"/>
        <w:rPr>
          <w:i/>
        </w:rPr>
      </w:pPr>
      <w:r w:rsidRPr="00F62C6D">
        <w:rPr>
          <w:i/>
        </w:rPr>
        <w:t>(Answers may vary.)</w:t>
      </w:r>
    </w:p>
    <w:p w:rsidR="004D75A6" w:rsidRPr="00133928" w:rsidRDefault="004D75A6" w:rsidP="004D1193">
      <w:pPr>
        <w:spacing w:after="0" w:line="240" w:lineRule="auto"/>
        <w:rPr>
          <w:b/>
        </w:rPr>
      </w:pPr>
      <w:r w:rsidRPr="00133928">
        <w:rPr>
          <w:b/>
        </w:rPr>
        <w:t>Group One</w:t>
      </w:r>
      <w:r w:rsidR="00CC2F2D">
        <w:rPr>
          <w:b/>
        </w:rPr>
        <w:t>: Smoking in Korean Families</w:t>
      </w:r>
    </w:p>
    <w:p w:rsidR="004D75A6" w:rsidRPr="005E4B15" w:rsidRDefault="004D75A6" w:rsidP="00CC2F2D">
      <w:pPr>
        <w:spacing w:after="0" w:line="240" w:lineRule="auto"/>
      </w:pPr>
      <w:r w:rsidRPr="005E4B15">
        <w:t xml:space="preserve">Smokers in the average Korean family are the men, </w:t>
      </w:r>
      <w:r w:rsidR="00AD39AD" w:rsidRPr="005E4B15">
        <w:t xml:space="preserve">such as </w:t>
      </w:r>
      <w:r w:rsidRPr="005E4B15">
        <w:t>the fathers and grandfathers. The women and children are usually the non-smokers. We think people continue to smoke despite the dangers because nicotine is addictive. People have a hard time quitting. Also, we think people truly believe smoking reduces stress.</w:t>
      </w:r>
    </w:p>
    <w:p w:rsidR="004D75A6" w:rsidRPr="00133928" w:rsidRDefault="00CC2F2D" w:rsidP="004D1193">
      <w:pPr>
        <w:spacing w:after="0" w:line="240" w:lineRule="auto"/>
        <w:rPr>
          <w:b/>
        </w:rPr>
      </w:pPr>
      <w:r>
        <w:rPr>
          <w:b/>
        </w:rPr>
        <w:t>Group Two:</w:t>
      </w:r>
      <w:r w:rsidR="004D75A6" w:rsidRPr="00133928">
        <w:rPr>
          <w:b/>
        </w:rPr>
        <w:t xml:space="preserve"> Ma</w:t>
      </w:r>
      <w:r>
        <w:rPr>
          <w:b/>
        </w:rPr>
        <w:t>king Korea a Non-Smoking Nation</w:t>
      </w:r>
    </w:p>
    <w:p w:rsidR="004D75A6" w:rsidRPr="005E4B15" w:rsidRDefault="004D75A6" w:rsidP="00CC2F2D">
      <w:pPr>
        <w:spacing w:after="0" w:line="240" w:lineRule="auto"/>
      </w:pPr>
      <w:r w:rsidRPr="005E4B15">
        <w:t>People would be healthier. There wouldn’t be as many people with cancer or heart disease. It is not realistic</w:t>
      </w:r>
      <w:r w:rsidR="00AD39AD" w:rsidRPr="005E4B15">
        <w:t xml:space="preserve"> to expect that all Koreans will become non-smokers</w:t>
      </w:r>
      <w:r w:rsidRPr="005E4B15">
        <w:t xml:space="preserve">. There will always be some Korean smokers, just like everywhere else. Celebrities could change the image of smoking from cool to not cool, and the military could discourage soldiers </w:t>
      </w:r>
      <w:r w:rsidR="00AD39AD" w:rsidRPr="005E4B15">
        <w:t>from smoking</w:t>
      </w:r>
      <w:r w:rsidRPr="005E4B15">
        <w:t>.</w:t>
      </w:r>
    </w:p>
    <w:p w:rsidR="004D75A6" w:rsidRPr="00133928" w:rsidRDefault="004D75A6" w:rsidP="004D1193">
      <w:pPr>
        <w:spacing w:after="0" w:line="240" w:lineRule="auto"/>
        <w:rPr>
          <w:b/>
        </w:rPr>
      </w:pPr>
      <w:r w:rsidRPr="00133928">
        <w:rPr>
          <w:b/>
        </w:rPr>
        <w:t>Group Three</w:t>
      </w:r>
      <w:r w:rsidR="00CC2F2D">
        <w:rPr>
          <w:b/>
        </w:rPr>
        <w:t>:</w:t>
      </w:r>
      <w:r w:rsidRPr="00133928">
        <w:rPr>
          <w:b/>
        </w:rPr>
        <w:t xml:space="preserve"> </w:t>
      </w:r>
      <w:r w:rsidR="00CC2F2D">
        <w:rPr>
          <w:b/>
        </w:rPr>
        <w:t>Socializing without Alcohol</w:t>
      </w:r>
    </w:p>
    <w:p w:rsidR="004D75A6" w:rsidRPr="005E4B15" w:rsidRDefault="004D75A6" w:rsidP="00CC2F2D">
      <w:pPr>
        <w:spacing w:after="0" w:line="240" w:lineRule="auto"/>
      </w:pPr>
      <w:r w:rsidRPr="005E4B15">
        <w:t>Some people would enjoy going to restaurants or singing rooms without drinking</w:t>
      </w:r>
      <w:r w:rsidR="00E04EE5">
        <w:t xml:space="preserve"> alcohol</w:t>
      </w:r>
      <w:r w:rsidRPr="005E4B15">
        <w:t>, but for many people</w:t>
      </w:r>
      <w:r w:rsidR="00AD39AD" w:rsidRPr="005E4B15">
        <w:t>,</w:t>
      </w:r>
      <w:r w:rsidRPr="005E4B15">
        <w:t xml:space="preserve"> these are very closely connected</w:t>
      </w:r>
      <w:r w:rsidR="00C73ED1">
        <w:t>,</w:t>
      </w:r>
      <w:r w:rsidR="00CC2F2D">
        <w:t xml:space="preserve"> </w:t>
      </w:r>
      <w:r w:rsidR="00AD39AD" w:rsidRPr="005E4B15">
        <w:t xml:space="preserve">and </w:t>
      </w:r>
      <w:r w:rsidRPr="005E4B15">
        <w:t xml:space="preserve">it might be difficult. Drinking is </w:t>
      </w:r>
      <w:r w:rsidR="00AD39AD" w:rsidRPr="005E4B15">
        <w:t xml:space="preserve">often </w:t>
      </w:r>
      <w:r w:rsidRPr="005E4B15">
        <w:t>a part of these activities.</w:t>
      </w:r>
      <w:r w:rsidR="00CC2F2D">
        <w:t xml:space="preserve"> </w:t>
      </w:r>
      <w:r w:rsidR="00E04EE5">
        <w:t xml:space="preserve"> Playing s</w:t>
      </w:r>
      <w:r w:rsidR="00E04EE5" w:rsidRPr="005E4B15">
        <w:t xml:space="preserve">ports </w:t>
      </w:r>
      <w:r w:rsidRPr="005E4B15">
        <w:t xml:space="preserve">(basketball, soccer, baseball), and outdoor events (hiking, climbing, fishing) </w:t>
      </w:r>
      <w:r w:rsidR="00AD39AD" w:rsidRPr="005E4B15">
        <w:t>are activities that don’t involve drinking alcohol</w:t>
      </w:r>
      <w:r w:rsidRPr="005E4B15">
        <w:t>. Also, technical hobbies like photography and recording music</w:t>
      </w:r>
      <w:r w:rsidR="00AD39AD" w:rsidRPr="005E4B15">
        <w:t xml:space="preserve"> don’t involve alcohol, either.</w:t>
      </w:r>
    </w:p>
    <w:p w:rsidR="004D75A6" w:rsidRPr="00133928" w:rsidRDefault="00CC2F2D" w:rsidP="004D1193">
      <w:pPr>
        <w:spacing w:after="0" w:line="240" w:lineRule="auto"/>
        <w:rPr>
          <w:b/>
        </w:rPr>
      </w:pPr>
      <w:r>
        <w:rPr>
          <w:b/>
        </w:rPr>
        <w:t>Group Four: The Business of Alcohol</w:t>
      </w:r>
    </w:p>
    <w:p w:rsidR="004D75A6" w:rsidRPr="005E4B15" w:rsidRDefault="004D75A6" w:rsidP="00CC2F2D">
      <w:pPr>
        <w:spacing w:after="0" w:line="240" w:lineRule="auto"/>
      </w:pPr>
      <w:r w:rsidRPr="005E4B15">
        <w:t xml:space="preserve">It’s culturally important to drink </w:t>
      </w:r>
      <w:r w:rsidR="00240315">
        <w:t xml:space="preserve">alcohol </w:t>
      </w:r>
      <w:r w:rsidRPr="005E4B15">
        <w:t>with your co</w:t>
      </w:r>
      <w:r w:rsidR="00BB095E" w:rsidRPr="005E4B15">
        <w:t>-</w:t>
      </w:r>
      <w:r w:rsidRPr="005E4B15">
        <w:t>workers because you show your true self and gain their trust. We think we can begin to change this idea by showing other ways of gaining peoples</w:t>
      </w:r>
      <w:r w:rsidR="00240315">
        <w:t>’</w:t>
      </w:r>
      <w:r w:rsidRPr="005E4B15">
        <w:t xml:space="preserve"> trust. People who do something exciting, dangerous</w:t>
      </w:r>
      <w:r w:rsidR="00C73ED1">
        <w:t>,</w:t>
      </w:r>
      <w:r w:rsidRPr="005E4B15">
        <w:t xml:space="preserve"> or memorable together usually form instant connections. </w:t>
      </w:r>
      <w:r w:rsidRPr="005E4B15">
        <w:lastRenderedPageBreak/>
        <w:t>We suggest that co</w:t>
      </w:r>
      <w:r w:rsidR="00BB095E" w:rsidRPr="005E4B15">
        <w:t>-</w:t>
      </w:r>
      <w:r w:rsidRPr="005E4B15">
        <w:t>workers do things like bungee jumping, skydiving, fishing</w:t>
      </w:r>
      <w:r w:rsidR="00C73ED1">
        <w:t>,</w:t>
      </w:r>
      <w:r w:rsidRPr="005E4B15">
        <w:t xml:space="preserve"> or even visiting a butterfly farm together instead of drinking</w:t>
      </w:r>
      <w:r w:rsidR="00240315">
        <w:t xml:space="preserve"> alcohol</w:t>
      </w:r>
      <w:r w:rsidRPr="005E4B15">
        <w:t xml:space="preserve">. If you want to drink casually, soju is best, but if you want to impress your </w:t>
      </w:r>
      <w:r w:rsidR="00665D4F" w:rsidRPr="005E4B15">
        <w:t>co-workers</w:t>
      </w:r>
      <w:r w:rsidRPr="005E4B15">
        <w:t>, you should get whiskey. This is because whiskey is more expensive and</w:t>
      </w:r>
      <w:r w:rsidR="00C73ED1">
        <w:t>,</w:t>
      </w:r>
      <w:r w:rsidRPr="005E4B15">
        <w:t xml:space="preserve"> therefore</w:t>
      </w:r>
      <w:r w:rsidR="00C73ED1">
        <w:t>,</w:t>
      </w:r>
      <w:r w:rsidRPr="005E4B15">
        <w:t xml:space="preserve"> more impressive. Instead of drinking</w:t>
      </w:r>
      <w:r w:rsidR="00240315">
        <w:t xml:space="preserve"> alcohol</w:t>
      </w:r>
      <w:r w:rsidRPr="005E4B15">
        <w:t xml:space="preserve">, </w:t>
      </w:r>
      <w:r w:rsidR="00665D4F" w:rsidRPr="005E4B15">
        <w:t>co-workers</w:t>
      </w:r>
      <w:r w:rsidRPr="005E4B15">
        <w:t xml:space="preserve"> could buy each other coffee or meals. </w:t>
      </w:r>
    </w:p>
    <w:p w:rsidR="000C75DF" w:rsidRDefault="000C75DF" w:rsidP="004D1193">
      <w:pPr>
        <w:spacing w:after="0" w:line="240" w:lineRule="auto"/>
      </w:pPr>
    </w:p>
    <w:p w:rsidR="00CC2F2D" w:rsidRDefault="00CC2F2D" w:rsidP="004D1193">
      <w:pPr>
        <w:spacing w:after="0" w:line="240" w:lineRule="auto"/>
        <w:rPr>
          <w:b/>
        </w:rPr>
      </w:pPr>
    </w:p>
    <w:p w:rsidR="00025508" w:rsidRDefault="00025508" w:rsidP="004D1193">
      <w:pPr>
        <w:spacing w:after="0" w:line="240" w:lineRule="auto"/>
        <w:rPr>
          <w:rFonts w:hint="eastAsia"/>
          <w:b/>
          <w:lang w:eastAsia="ko-KR"/>
        </w:rPr>
      </w:pPr>
      <w:r w:rsidRPr="005E4B15">
        <w:rPr>
          <w:b/>
        </w:rPr>
        <w:t xml:space="preserve">Unit 9: Public </w:t>
      </w:r>
      <w:r w:rsidR="00F0351C" w:rsidRPr="005E4B15">
        <w:rPr>
          <w:b/>
        </w:rPr>
        <w:t>versus Private Education</w:t>
      </w:r>
    </w:p>
    <w:p w:rsidR="006A4378" w:rsidRPr="005E4B15" w:rsidRDefault="006A4378" w:rsidP="004D1193">
      <w:pPr>
        <w:spacing w:after="0" w:line="240" w:lineRule="auto"/>
        <w:rPr>
          <w:rFonts w:hint="eastAsia"/>
          <w:b/>
          <w:lang w:eastAsia="ko-KR"/>
        </w:rPr>
      </w:pPr>
    </w:p>
    <w:p w:rsidR="009F3248" w:rsidRPr="005E4B15" w:rsidRDefault="009F3248" w:rsidP="004D1193">
      <w:pPr>
        <w:spacing w:after="0" w:line="240" w:lineRule="auto"/>
        <w:rPr>
          <w:b/>
        </w:rPr>
      </w:pPr>
      <w:r w:rsidRPr="005E4B15">
        <w:rPr>
          <w:b/>
        </w:rPr>
        <w:t>Warm</w:t>
      </w:r>
      <w:r w:rsidR="008E6D23" w:rsidRPr="005E4B15">
        <w:rPr>
          <w:b/>
        </w:rPr>
        <w:t>-Up</w:t>
      </w:r>
    </w:p>
    <w:p w:rsidR="009F3248" w:rsidRPr="005E4B15" w:rsidRDefault="0040272E" w:rsidP="004D1193">
      <w:pPr>
        <w:spacing w:after="0" w:line="240" w:lineRule="auto"/>
        <w:rPr>
          <w:i/>
        </w:rPr>
      </w:pPr>
      <w:r w:rsidRPr="00F62C6D">
        <w:rPr>
          <w:i/>
        </w:rPr>
        <w:t>(Answers may vary.)</w:t>
      </w:r>
    </w:p>
    <w:p w:rsidR="009F3248" w:rsidRPr="005E4B15" w:rsidRDefault="009F3248" w:rsidP="004D1193">
      <w:pPr>
        <w:spacing w:after="0" w:line="240" w:lineRule="auto"/>
      </w:pPr>
      <w:r w:rsidRPr="005E4B15">
        <w:t xml:space="preserve">1.  I attend a public school, and I also attend more than one academy. </w:t>
      </w:r>
      <w:r w:rsidR="000443F8" w:rsidRPr="005E4B15">
        <w:t xml:space="preserve">I go to these schools because </w:t>
      </w:r>
      <w:r w:rsidRPr="005E4B15">
        <w:t>my parents think my education is very important, and the public school that I go to is excellent.</w:t>
      </w:r>
    </w:p>
    <w:p w:rsidR="009F3248" w:rsidRPr="005E4B15" w:rsidRDefault="009F3248" w:rsidP="004D1193">
      <w:pPr>
        <w:spacing w:after="0" w:line="240" w:lineRule="auto"/>
      </w:pPr>
      <w:r w:rsidRPr="005E4B15">
        <w:t>2.  In the future, I would like to study more science courses because I want to be a scientist. I want to help find cures to diseases.</w:t>
      </w:r>
    </w:p>
    <w:p w:rsidR="009F3248" w:rsidRPr="005E4B15" w:rsidRDefault="009F3248" w:rsidP="004D1193">
      <w:pPr>
        <w:spacing w:after="0" w:line="240" w:lineRule="auto"/>
      </w:pPr>
    </w:p>
    <w:p w:rsidR="009F3248" w:rsidRPr="005E4B15" w:rsidRDefault="009F3248" w:rsidP="004D1193">
      <w:pPr>
        <w:spacing w:after="0" w:line="240" w:lineRule="auto"/>
        <w:rPr>
          <w:b/>
        </w:rPr>
      </w:pPr>
      <w:r w:rsidRPr="005E4B15">
        <w:rPr>
          <w:b/>
        </w:rPr>
        <w:t>Vocabulary Preview</w:t>
      </w:r>
    </w:p>
    <w:p w:rsidR="009F3248" w:rsidRPr="005E4B15" w:rsidRDefault="009F3248" w:rsidP="004D1193">
      <w:pPr>
        <w:spacing w:after="0" w:line="240" w:lineRule="auto"/>
      </w:pPr>
      <w:r w:rsidRPr="005E4B15">
        <w:t xml:space="preserve">1. </w:t>
      </w:r>
      <w:proofErr w:type="gramStart"/>
      <w:r w:rsidRPr="005E4B15">
        <w:t>e</w:t>
      </w:r>
      <w:proofErr w:type="gramEnd"/>
    </w:p>
    <w:p w:rsidR="009F3248" w:rsidRPr="005E4B15" w:rsidRDefault="009F3248" w:rsidP="004D1193">
      <w:pPr>
        <w:spacing w:after="0" w:line="240" w:lineRule="auto"/>
      </w:pPr>
      <w:r w:rsidRPr="005E4B15">
        <w:t xml:space="preserve">2. </w:t>
      </w:r>
      <w:proofErr w:type="gramStart"/>
      <w:r w:rsidRPr="005E4B15">
        <w:t>b</w:t>
      </w:r>
      <w:proofErr w:type="gramEnd"/>
    </w:p>
    <w:p w:rsidR="009F3248" w:rsidRPr="005E4B15" w:rsidRDefault="009F3248" w:rsidP="004D1193">
      <w:pPr>
        <w:spacing w:after="0" w:line="240" w:lineRule="auto"/>
      </w:pPr>
      <w:r w:rsidRPr="005E4B15">
        <w:t xml:space="preserve">3. </w:t>
      </w:r>
      <w:proofErr w:type="gramStart"/>
      <w:r w:rsidRPr="005E4B15">
        <w:t>d</w:t>
      </w:r>
      <w:proofErr w:type="gramEnd"/>
    </w:p>
    <w:p w:rsidR="009F3248" w:rsidRPr="005E4B15" w:rsidRDefault="009F3248" w:rsidP="004D1193">
      <w:pPr>
        <w:spacing w:after="0" w:line="240" w:lineRule="auto"/>
      </w:pPr>
      <w:r w:rsidRPr="005E4B15">
        <w:t xml:space="preserve">4. </w:t>
      </w:r>
      <w:proofErr w:type="gramStart"/>
      <w:r w:rsidRPr="005E4B15">
        <w:t>c</w:t>
      </w:r>
      <w:proofErr w:type="gramEnd"/>
    </w:p>
    <w:p w:rsidR="009F3248" w:rsidRDefault="009F3248" w:rsidP="004D1193">
      <w:pPr>
        <w:spacing w:after="0" w:line="240" w:lineRule="auto"/>
      </w:pPr>
      <w:r w:rsidRPr="005E4B15">
        <w:t xml:space="preserve">5. </w:t>
      </w:r>
      <w:proofErr w:type="gramStart"/>
      <w:r w:rsidRPr="005E4B15">
        <w:t>a</w:t>
      </w:r>
      <w:proofErr w:type="gramEnd"/>
    </w:p>
    <w:p w:rsidR="000C75DF" w:rsidRPr="005E4B15" w:rsidRDefault="000C75DF" w:rsidP="004D1193">
      <w:pPr>
        <w:spacing w:after="0" w:line="240" w:lineRule="auto"/>
      </w:pPr>
    </w:p>
    <w:p w:rsidR="0040272E" w:rsidRPr="00910A1E" w:rsidRDefault="0040272E" w:rsidP="0040272E">
      <w:pPr>
        <w:tabs>
          <w:tab w:val="left" w:pos="1722"/>
        </w:tabs>
        <w:spacing w:after="0" w:line="240" w:lineRule="auto"/>
        <w:rPr>
          <w:b/>
        </w:rPr>
      </w:pPr>
      <w:r w:rsidRPr="00910A1E">
        <w:rPr>
          <w:b/>
        </w:rPr>
        <w:t>Vocab</w:t>
      </w:r>
      <w:r w:rsidR="000C75DF" w:rsidRPr="00910A1E">
        <w:rPr>
          <w:b/>
        </w:rPr>
        <w:t>ulary</w:t>
      </w:r>
      <w:r w:rsidRPr="00910A1E">
        <w:rPr>
          <w:b/>
        </w:rPr>
        <w:t xml:space="preserve"> Practice</w:t>
      </w:r>
    </w:p>
    <w:p w:rsidR="0040272E" w:rsidRDefault="0040272E" w:rsidP="0040272E">
      <w:pPr>
        <w:tabs>
          <w:tab w:val="left" w:pos="1722"/>
        </w:tabs>
        <w:spacing w:after="0" w:line="240" w:lineRule="auto"/>
      </w:pPr>
      <w:r>
        <w:t xml:space="preserve">1. </w:t>
      </w:r>
      <w:proofErr w:type="gramStart"/>
      <w:r>
        <w:t>c</w:t>
      </w:r>
      <w:proofErr w:type="gramEnd"/>
    </w:p>
    <w:p w:rsidR="0040272E" w:rsidRDefault="0040272E" w:rsidP="0040272E">
      <w:pPr>
        <w:tabs>
          <w:tab w:val="left" w:pos="1722"/>
        </w:tabs>
        <w:spacing w:after="0" w:line="240" w:lineRule="auto"/>
      </w:pPr>
      <w:r>
        <w:t xml:space="preserve">2. </w:t>
      </w:r>
      <w:proofErr w:type="gramStart"/>
      <w:r>
        <w:t>a</w:t>
      </w:r>
      <w:proofErr w:type="gramEnd"/>
    </w:p>
    <w:p w:rsidR="0040272E" w:rsidRDefault="0040272E" w:rsidP="0040272E">
      <w:pPr>
        <w:tabs>
          <w:tab w:val="left" w:pos="1722"/>
        </w:tabs>
        <w:spacing w:after="0" w:line="240" w:lineRule="auto"/>
      </w:pPr>
      <w:r>
        <w:t xml:space="preserve">3. </w:t>
      </w:r>
      <w:proofErr w:type="gramStart"/>
      <w:r>
        <w:t>b</w:t>
      </w:r>
      <w:proofErr w:type="gramEnd"/>
    </w:p>
    <w:p w:rsidR="0040272E" w:rsidRDefault="0040272E" w:rsidP="0040272E">
      <w:pPr>
        <w:tabs>
          <w:tab w:val="left" w:pos="1722"/>
        </w:tabs>
        <w:spacing w:after="0" w:line="240" w:lineRule="auto"/>
      </w:pPr>
      <w:r>
        <w:t xml:space="preserve">4. </w:t>
      </w:r>
      <w:proofErr w:type="gramStart"/>
      <w:r>
        <w:t>d</w:t>
      </w:r>
      <w:proofErr w:type="gramEnd"/>
    </w:p>
    <w:p w:rsidR="0040272E" w:rsidRDefault="0040272E" w:rsidP="0040272E">
      <w:pPr>
        <w:tabs>
          <w:tab w:val="left" w:pos="1722"/>
        </w:tabs>
        <w:spacing w:after="0" w:line="240" w:lineRule="auto"/>
      </w:pPr>
      <w:r>
        <w:t xml:space="preserve">5. </w:t>
      </w:r>
      <w:proofErr w:type="gramStart"/>
      <w:r>
        <w:t>a</w:t>
      </w:r>
      <w:proofErr w:type="gramEnd"/>
    </w:p>
    <w:p w:rsidR="009F3248" w:rsidRPr="005E4B15" w:rsidRDefault="009F3248" w:rsidP="004D1193">
      <w:pPr>
        <w:spacing w:after="0" w:line="240" w:lineRule="auto"/>
        <w:rPr>
          <w:b/>
        </w:rPr>
      </w:pPr>
    </w:p>
    <w:p w:rsidR="009F3248" w:rsidRDefault="009F3248" w:rsidP="004D1193">
      <w:pPr>
        <w:spacing w:after="0" w:line="240" w:lineRule="auto"/>
        <w:rPr>
          <w:b/>
        </w:rPr>
      </w:pPr>
      <w:r w:rsidRPr="005E4B15">
        <w:rPr>
          <w:b/>
        </w:rPr>
        <w:t>Listening</w:t>
      </w:r>
    </w:p>
    <w:p w:rsidR="00611642" w:rsidRDefault="00611642" w:rsidP="004D1193">
      <w:pPr>
        <w:spacing w:after="0" w:line="240" w:lineRule="auto"/>
        <w:rPr>
          <w:b/>
        </w:rPr>
      </w:pPr>
      <w:r>
        <w:rPr>
          <w:b/>
        </w:rPr>
        <w:t>Jenny</w:t>
      </w:r>
    </w:p>
    <w:p w:rsidR="00611642" w:rsidRDefault="00611642" w:rsidP="004D1193">
      <w:pPr>
        <w:spacing w:after="0" w:line="240" w:lineRule="auto"/>
        <w:rPr>
          <w:b/>
        </w:rPr>
      </w:pPr>
      <w:r>
        <w:rPr>
          <w:b/>
        </w:rPr>
        <w:t>Afterschool Plans</w:t>
      </w:r>
    </w:p>
    <w:p w:rsidR="00611642" w:rsidRDefault="00611642" w:rsidP="004D1193">
      <w:pPr>
        <w:spacing w:after="0" w:line="240" w:lineRule="auto"/>
      </w:pPr>
      <w:proofErr w:type="spellStart"/>
      <w:r>
        <w:t>Gumdo</w:t>
      </w:r>
      <w:proofErr w:type="spellEnd"/>
      <w:r>
        <w:t xml:space="preserve"> Academy</w:t>
      </w:r>
    </w:p>
    <w:p w:rsidR="00611642" w:rsidRDefault="00611642" w:rsidP="004D1193">
      <w:pPr>
        <w:spacing w:after="0" w:line="240" w:lineRule="auto"/>
        <w:rPr>
          <w:b/>
        </w:rPr>
      </w:pPr>
      <w:r>
        <w:rPr>
          <w:b/>
        </w:rPr>
        <w:t>Academies and Lessons</w:t>
      </w:r>
    </w:p>
    <w:p w:rsidR="00611642" w:rsidRDefault="00611642" w:rsidP="004D1193">
      <w:pPr>
        <w:spacing w:after="0" w:line="240" w:lineRule="auto"/>
      </w:pPr>
      <w:r>
        <w:t>Soccer Academy</w:t>
      </w:r>
    </w:p>
    <w:p w:rsidR="00611642" w:rsidRPr="00611642" w:rsidRDefault="00611642" w:rsidP="004D1193">
      <w:pPr>
        <w:spacing w:after="0" w:line="240" w:lineRule="auto"/>
        <w:rPr>
          <w:b/>
        </w:rPr>
      </w:pPr>
      <w:r w:rsidRPr="00611642">
        <w:rPr>
          <w:b/>
        </w:rPr>
        <w:t>Sam</w:t>
      </w:r>
    </w:p>
    <w:p w:rsidR="00611642" w:rsidRDefault="00611642" w:rsidP="00611642">
      <w:pPr>
        <w:spacing w:after="0" w:line="240" w:lineRule="auto"/>
        <w:rPr>
          <w:b/>
        </w:rPr>
      </w:pPr>
      <w:r>
        <w:rPr>
          <w:b/>
        </w:rPr>
        <w:t>Afterschool Plans</w:t>
      </w:r>
    </w:p>
    <w:p w:rsidR="00611642" w:rsidRDefault="00611642" w:rsidP="004D1193">
      <w:pPr>
        <w:spacing w:after="0" w:line="240" w:lineRule="auto"/>
      </w:pPr>
      <w:r w:rsidRPr="00611642">
        <w:t>PC room</w:t>
      </w:r>
    </w:p>
    <w:p w:rsidR="00611642" w:rsidRDefault="00611642" w:rsidP="004D1193">
      <w:pPr>
        <w:spacing w:after="0" w:line="240" w:lineRule="auto"/>
      </w:pPr>
      <w:r>
        <w:t>English</w:t>
      </w:r>
    </w:p>
    <w:p w:rsidR="00611642" w:rsidRDefault="00611642" w:rsidP="004D1193">
      <w:pPr>
        <w:spacing w:after="0" w:line="240" w:lineRule="auto"/>
        <w:rPr>
          <w:b/>
        </w:rPr>
      </w:pPr>
      <w:r>
        <w:rPr>
          <w:b/>
        </w:rPr>
        <w:t>Academies and Lessons</w:t>
      </w:r>
    </w:p>
    <w:p w:rsidR="00611642" w:rsidRDefault="00611642" w:rsidP="004D1193">
      <w:pPr>
        <w:spacing w:after="0" w:line="240" w:lineRule="auto"/>
      </w:pPr>
      <w:r>
        <w:t>Math Academy</w:t>
      </w:r>
    </w:p>
    <w:p w:rsidR="00611642" w:rsidRDefault="00611642" w:rsidP="004D1193">
      <w:pPr>
        <w:spacing w:after="0" w:line="240" w:lineRule="auto"/>
      </w:pPr>
      <w:r>
        <w:t>Piano lessons</w:t>
      </w:r>
    </w:p>
    <w:p w:rsidR="00611642" w:rsidRPr="00611642" w:rsidRDefault="00611642" w:rsidP="004D1193">
      <w:pPr>
        <w:spacing w:after="0" w:line="240" w:lineRule="auto"/>
      </w:pPr>
      <w:r>
        <w:t>Soccer Academy</w:t>
      </w:r>
    </w:p>
    <w:p w:rsidR="009F3248" w:rsidRPr="005E4B15" w:rsidRDefault="009F3248" w:rsidP="004D1193">
      <w:pPr>
        <w:spacing w:after="0" w:line="240" w:lineRule="auto"/>
        <w:rPr>
          <w:lang w:val="es-CR"/>
        </w:rPr>
      </w:pPr>
      <w:r w:rsidRPr="005E4B15">
        <w:rPr>
          <w:lang w:val="es-CR"/>
        </w:rPr>
        <w:tab/>
      </w:r>
    </w:p>
    <w:p w:rsidR="009F3248" w:rsidRPr="00611642" w:rsidRDefault="009F3248" w:rsidP="004D1193">
      <w:pPr>
        <w:spacing w:after="0" w:line="240" w:lineRule="auto"/>
        <w:rPr>
          <w:b/>
        </w:rPr>
      </w:pPr>
      <w:r w:rsidRPr="005E4B15">
        <w:rPr>
          <w:b/>
        </w:rPr>
        <w:t>Compre</w:t>
      </w:r>
      <w:r w:rsidRPr="00611642">
        <w:rPr>
          <w:b/>
        </w:rPr>
        <w:t>hension</w:t>
      </w:r>
    </w:p>
    <w:p w:rsidR="00611642" w:rsidRDefault="00611642" w:rsidP="004D1193">
      <w:pPr>
        <w:spacing w:after="0" w:line="240" w:lineRule="auto"/>
        <w:rPr>
          <w:b/>
        </w:rPr>
      </w:pPr>
      <w:r w:rsidRPr="00611642">
        <w:rPr>
          <w:b/>
        </w:rPr>
        <w:t>School</w:t>
      </w:r>
    </w:p>
    <w:p w:rsidR="00611642" w:rsidRDefault="00611642" w:rsidP="004D1193">
      <w:pPr>
        <w:spacing w:after="0" w:line="240" w:lineRule="auto"/>
      </w:pPr>
      <w:r>
        <w:t>Middle</w:t>
      </w:r>
    </w:p>
    <w:p w:rsidR="00611642" w:rsidRDefault="00611642" w:rsidP="004D1193">
      <w:pPr>
        <w:spacing w:after="0" w:line="240" w:lineRule="auto"/>
      </w:pPr>
      <w:r>
        <w:lastRenderedPageBreak/>
        <w:t>High</w:t>
      </w:r>
    </w:p>
    <w:p w:rsidR="00611642" w:rsidRDefault="00611642" w:rsidP="004D1193">
      <w:pPr>
        <w:spacing w:after="0" w:line="240" w:lineRule="auto"/>
        <w:rPr>
          <w:b/>
        </w:rPr>
      </w:pPr>
      <w:r>
        <w:rPr>
          <w:b/>
        </w:rPr>
        <w:t>Age</w:t>
      </w:r>
    </w:p>
    <w:p w:rsidR="00611642" w:rsidRDefault="004A0A52" w:rsidP="004D1193">
      <w:pPr>
        <w:spacing w:after="0" w:line="240" w:lineRule="auto"/>
      </w:pPr>
      <w:r>
        <w:t>Older students</w:t>
      </w:r>
    </w:p>
    <w:p w:rsidR="00611642" w:rsidRDefault="00611642" w:rsidP="004D1193">
      <w:pPr>
        <w:spacing w:after="0" w:line="240" w:lineRule="auto"/>
      </w:pPr>
      <w:r>
        <w:t>8-14</w:t>
      </w:r>
    </w:p>
    <w:p w:rsidR="00611642" w:rsidRDefault="00611642" w:rsidP="004D1193">
      <w:pPr>
        <w:spacing w:after="0" w:line="240" w:lineRule="auto"/>
        <w:rPr>
          <w:b/>
        </w:rPr>
      </w:pPr>
      <w:r>
        <w:rPr>
          <w:b/>
        </w:rPr>
        <w:t>Study Examples</w:t>
      </w:r>
    </w:p>
    <w:p w:rsidR="00611642" w:rsidRDefault="00611642" w:rsidP="004D1193">
      <w:pPr>
        <w:spacing w:after="0" w:line="240" w:lineRule="auto"/>
      </w:pPr>
      <w:r>
        <w:t>Math</w:t>
      </w:r>
    </w:p>
    <w:p w:rsidR="00611642" w:rsidRDefault="00611642" w:rsidP="004D1193">
      <w:pPr>
        <w:spacing w:after="0" w:line="240" w:lineRule="auto"/>
      </w:pPr>
      <w:r>
        <w:t>Soccer</w:t>
      </w:r>
    </w:p>
    <w:p w:rsidR="00611642" w:rsidRDefault="00611642" w:rsidP="004D1193">
      <w:pPr>
        <w:spacing w:after="0" w:line="240" w:lineRule="auto"/>
      </w:pPr>
      <w:r>
        <w:t>Social Studies</w:t>
      </w:r>
    </w:p>
    <w:p w:rsidR="00611642" w:rsidRDefault="00611642" w:rsidP="004D1193">
      <w:pPr>
        <w:spacing w:after="0" w:line="240" w:lineRule="auto"/>
      </w:pPr>
      <w:r>
        <w:t>Fine Arts</w:t>
      </w:r>
    </w:p>
    <w:p w:rsidR="00611642" w:rsidRDefault="00611642" w:rsidP="004D1193">
      <w:pPr>
        <w:spacing w:after="0" w:line="240" w:lineRule="auto"/>
      </w:pPr>
      <w:r>
        <w:t>English</w:t>
      </w:r>
    </w:p>
    <w:p w:rsidR="00611642" w:rsidRDefault="00611642" w:rsidP="004D1193">
      <w:pPr>
        <w:spacing w:after="0" w:line="240" w:lineRule="auto"/>
      </w:pPr>
      <w:r>
        <w:t>PE</w:t>
      </w:r>
    </w:p>
    <w:p w:rsidR="00611642" w:rsidRDefault="00611642" w:rsidP="004D1193">
      <w:pPr>
        <w:spacing w:after="0" w:line="240" w:lineRule="auto"/>
      </w:pPr>
      <w:r>
        <w:t>Chinese Characters</w:t>
      </w:r>
    </w:p>
    <w:p w:rsidR="00611642" w:rsidRDefault="00611642" w:rsidP="004D1193">
      <w:pPr>
        <w:spacing w:after="0" w:line="240" w:lineRule="auto"/>
      </w:pPr>
      <w:r>
        <w:t>Computer Science</w:t>
      </w:r>
    </w:p>
    <w:p w:rsidR="00611642" w:rsidRDefault="00611642" w:rsidP="004D1193">
      <w:pPr>
        <w:spacing w:after="0" w:line="240" w:lineRule="auto"/>
        <w:rPr>
          <w:b/>
        </w:rPr>
      </w:pPr>
      <w:r w:rsidRPr="00611642">
        <w:rPr>
          <w:b/>
        </w:rPr>
        <w:t>School Fees</w:t>
      </w:r>
    </w:p>
    <w:p w:rsidR="00611642" w:rsidRDefault="00611642" w:rsidP="004D1193">
      <w:pPr>
        <w:spacing w:after="0" w:line="240" w:lineRule="auto"/>
      </w:pPr>
      <w:r>
        <w:t>No</w:t>
      </w:r>
    </w:p>
    <w:p w:rsidR="00611642" w:rsidRPr="00611642" w:rsidRDefault="00611642" w:rsidP="004D1193">
      <w:pPr>
        <w:spacing w:after="0" w:line="240" w:lineRule="auto"/>
      </w:pPr>
      <w:r>
        <w:t>Yes</w:t>
      </w:r>
    </w:p>
    <w:p w:rsidR="009F3248" w:rsidRPr="005E4B15" w:rsidRDefault="009F3248" w:rsidP="004D1193">
      <w:pPr>
        <w:spacing w:after="0" w:line="240" w:lineRule="auto"/>
        <w:rPr>
          <w:b/>
          <w:bCs/>
        </w:rPr>
      </w:pPr>
    </w:p>
    <w:p w:rsidR="009F3248" w:rsidRPr="005E4B15" w:rsidRDefault="009F3248" w:rsidP="004D1193">
      <w:pPr>
        <w:spacing w:after="0" w:line="240" w:lineRule="auto"/>
        <w:rPr>
          <w:b/>
          <w:bCs/>
        </w:rPr>
      </w:pPr>
      <w:r w:rsidRPr="005E4B15">
        <w:rPr>
          <w:b/>
          <w:bCs/>
        </w:rPr>
        <w:t>Discussion</w:t>
      </w:r>
    </w:p>
    <w:p w:rsidR="009F3248" w:rsidRPr="005E4B15" w:rsidRDefault="000C75DF" w:rsidP="004D1193">
      <w:pPr>
        <w:spacing w:after="0" w:line="240" w:lineRule="auto"/>
        <w:rPr>
          <w:i/>
        </w:rPr>
      </w:pPr>
      <w:r>
        <w:rPr>
          <w:i/>
        </w:rPr>
        <w:t>(</w:t>
      </w:r>
      <w:r w:rsidRPr="005E4B15">
        <w:rPr>
          <w:i/>
        </w:rPr>
        <w:t>Answers may vary.</w:t>
      </w:r>
      <w:r>
        <w:rPr>
          <w:i/>
        </w:rPr>
        <w:t>)</w:t>
      </w:r>
    </w:p>
    <w:p w:rsidR="009F3248" w:rsidRPr="005E4B15" w:rsidRDefault="009F3248" w:rsidP="004D1193">
      <w:pPr>
        <w:spacing w:after="0" w:line="240" w:lineRule="auto"/>
        <w:rPr>
          <w:bCs/>
        </w:rPr>
      </w:pPr>
      <w:r w:rsidRPr="005E4B15">
        <w:rPr>
          <w:bCs/>
        </w:rPr>
        <w:t>1.</w:t>
      </w:r>
      <w:r w:rsidRPr="005E4B15">
        <w:t xml:space="preserve"> South Korean children are talented </w:t>
      </w:r>
      <w:r w:rsidR="001F4D2A" w:rsidRPr="005E4B15">
        <w:t xml:space="preserve">at </w:t>
      </w:r>
      <w:r w:rsidRPr="005E4B15">
        <w:t>math</w:t>
      </w:r>
      <w:r w:rsidR="001F4D2A" w:rsidRPr="005E4B15">
        <w:t>, but</w:t>
      </w:r>
      <w:r w:rsidRPr="005E4B15">
        <w:t xml:space="preserve"> also at social studies and science.</w:t>
      </w:r>
    </w:p>
    <w:p w:rsidR="009F3248" w:rsidRPr="005E4B15" w:rsidRDefault="009F3248" w:rsidP="004D1193">
      <w:pPr>
        <w:spacing w:after="0" w:line="240" w:lineRule="auto"/>
      </w:pPr>
      <w:r w:rsidRPr="005E4B15">
        <w:rPr>
          <w:bCs/>
        </w:rPr>
        <w:t xml:space="preserve">2. </w:t>
      </w:r>
      <w:r w:rsidRPr="005E4B15">
        <w:t>It depends on what you’d like to study in the future. If you want to be a scientist or a doctor, science is</w:t>
      </w:r>
      <w:r w:rsidR="00B34F27" w:rsidRPr="005E4B15">
        <w:t xml:space="preserve"> more</w:t>
      </w:r>
      <w:r w:rsidRPr="005E4B15">
        <w:t xml:space="preserve"> important. If you want to be a concert violinist or pianist, fine arts are more important.</w:t>
      </w:r>
    </w:p>
    <w:p w:rsidR="009F3248" w:rsidRPr="005E4B15" w:rsidRDefault="009F3248" w:rsidP="004D1193">
      <w:pPr>
        <w:spacing w:after="0" w:line="240" w:lineRule="auto"/>
        <w:rPr>
          <w:b/>
        </w:rPr>
      </w:pPr>
    </w:p>
    <w:p w:rsidR="009F3248" w:rsidRPr="005E4B15" w:rsidRDefault="000C75DF" w:rsidP="004D1193">
      <w:pPr>
        <w:spacing w:after="0" w:line="240" w:lineRule="auto"/>
        <w:rPr>
          <w:b/>
        </w:rPr>
      </w:pPr>
      <w:r>
        <w:rPr>
          <w:b/>
        </w:rPr>
        <w:t>Writing:</w:t>
      </w:r>
      <w:r w:rsidR="009F3248" w:rsidRPr="005E4B15">
        <w:rPr>
          <w:b/>
        </w:rPr>
        <w:t xml:space="preserve"> Debate</w:t>
      </w:r>
    </w:p>
    <w:p w:rsidR="009F3248" w:rsidRPr="005E4B15" w:rsidRDefault="000C75DF" w:rsidP="004D1193">
      <w:pPr>
        <w:spacing w:after="0" w:line="240" w:lineRule="auto"/>
        <w:rPr>
          <w:i/>
        </w:rPr>
      </w:pPr>
      <w:r>
        <w:rPr>
          <w:i/>
        </w:rPr>
        <w:t>(</w:t>
      </w:r>
      <w:r w:rsidRPr="005E4B15">
        <w:rPr>
          <w:i/>
        </w:rPr>
        <w:t>Answers may vary.</w:t>
      </w:r>
      <w:r>
        <w:rPr>
          <w:i/>
        </w:rPr>
        <w:t>)</w:t>
      </w:r>
    </w:p>
    <w:p w:rsidR="009F3248" w:rsidRPr="00910A1E" w:rsidRDefault="009F3248" w:rsidP="004D1193">
      <w:pPr>
        <w:spacing w:after="0" w:line="240" w:lineRule="auto"/>
        <w:rPr>
          <w:rFonts w:eastAsia="Times New Roman" w:cstheme="minorHAnsi"/>
          <w:b/>
          <w:color w:val="000000" w:themeColor="text1"/>
        </w:rPr>
      </w:pPr>
      <w:r w:rsidRPr="00910A1E">
        <w:rPr>
          <w:rFonts w:eastAsia="Times New Roman" w:cstheme="minorHAnsi"/>
          <w:b/>
          <w:color w:val="000000" w:themeColor="text1"/>
        </w:rPr>
        <w:t>Public education is better without hagwons because…</w:t>
      </w:r>
    </w:p>
    <w:p w:rsidR="009F3248" w:rsidRPr="005E4B15" w:rsidRDefault="009F3248" w:rsidP="004D1193">
      <w:pPr>
        <w:spacing w:after="0" w:line="240" w:lineRule="auto"/>
        <w:rPr>
          <w:rFonts w:eastAsia="Times New Roman" w:cstheme="minorHAnsi"/>
          <w:color w:val="000000" w:themeColor="text1"/>
        </w:rPr>
      </w:pPr>
      <w:r w:rsidRPr="005E4B15">
        <w:rPr>
          <w:rFonts w:eastAsia="Times New Roman" w:cstheme="minorHAnsi"/>
          <w:color w:val="000000" w:themeColor="text1"/>
        </w:rPr>
        <w:t xml:space="preserve">1. The Korean public education system is excellent. Students don’t need to spend extra time in hagwons. </w:t>
      </w:r>
    </w:p>
    <w:p w:rsidR="009F3248" w:rsidRPr="005E4B15" w:rsidRDefault="009F3248" w:rsidP="004D1193">
      <w:pPr>
        <w:spacing w:after="0" w:line="240" w:lineRule="auto"/>
        <w:rPr>
          <w:rFonts w:eastAsia="Times New Roman" w:cstheme="minorHAnsi"/>
          <w:color w:val="000000" w:themeColor="text1"/>
        </w:rPr>
      </w:pPr>
      <w:r w:rsidRPr="005E4B15">
        <w:rPr>
          <w:rFonts w:eastAsia="Times New Roman" w:cstheme="minorHAnsi"/>
          <w:color w:val="000000" w:themeColor="text1"/>
        </w:rPr>
        <w:t xml:space="preserve">2. Without hagwons, students would be able to concentrate more on their homework and lead more balanced lives. </w:t>
      </w:r>
      <w:r w:rsidR="00691F78" w:rsidRPr="005E4B15">
        <w:rPr>
          <w:rFonts w:eastAsia="Times New Roman" w:cstheme="minorHAnsi"/>
          <w:color w:val="000000" w:themeColor="text1"/>
        </w:rPr>
        <w:t>Often,</w:t>
      </w:r>
      <w:r w:rsidRPr="005E4B15">
        <w:rPr>
          <w:rFonts w:eastAsia="Times New Roman" w:cstheme="minorHAnsi"/>
          <w:color w:val="000000" w:themeColor="text1"/>
        </w:rPr>
        <w:t xml:space="preserve"> students have so much homework from school and their academies that they have to rush through it, and they don’t always do the best job because of this.</w:t>
      </w:r>
    </w:p>
    <w:p w:rsidR="00025508" w:rsidRPr="005E4B15" w:rsidRDefault="009F3248" w:rsidP="004D1193">
      <w:pPr>
        <w:spacing w:after="0" w:line="240" w:lineRule="auto"/>
        <w:rPr>
          <w:rFonts w:eastAsia="Times New Roman" w:cstheme="minorHAnsi"/>
          <w:color w:val="000000" w:themeColor="text1"/>
        </w:rPr>
      </w:pPr>
      <w:r w:rsidRPr="005E4B15">
        <w:rPr>
          <w:rFonts w:eastAsia="Times New Roman" w:cstheme="minorHAnsi"/>
          <w:color w:val="000000" w:themeColor="text1"/>
        </w:rPr>
        <w:t>3. Hagwons create problems in the public school system because some kids attend them and others don’t. This means that students in the same class at school are at different learning levels. This is frustrating for teachers and students</w:t>
      </w:r>
      <w:r w:rsidR="00E33499" w:rsidRPr="005E4B15">
        <w:rPr>
          <w:rFonts w:eastAsia="Times New Roman" w:cstheme="minorHAnsi"/>
          <w:color w:val="000000" w:themeColor="text1"/>
        </w:rPr>
        <w:t>. E</w:t>
      </w:r>
      <w:r w:rsidRPr="005E4B15">
        <w:rPr>
          <w:rFonts w:eastAsia="Times New Roman" w:cstheme="minorHAnsi"/>
          <w:color w:val="000000" w:themeColor="text1"/>
        </w:rPr>
        <w:t>verything would be better if no one went to hagwons.</w:t>
      </w:r>
    </w:p>
    <w:p w:rsidR="003F6ECE" w:rsidRPr="00910A1E" w:rsidRDefault="00E56F33" w:rsidP="004D1193">
      <w:pPr>
        <w:spacing w:after="0" w:line="240" w:lineRule="auto"/>
        <w:rPr>
          <w:b/>
        </w:rPr>
      </w:pPr>
      <w:r w:rsidRPr="00910A1E">
        <w:rPr>
          <w:b/>
        </w:rPr>
        <w:t>Hagwons add to the quality of public education because…</w:t>
      </w:r>
    </w:p>
    <w:p w:rsidR="00E56F33" w:rsidRDefault="00E56F33" w:rsidP="004D1193">
      <w:pPr>
        <w:spacing w:after="0" w:line="240" w:lineRule="auto"/>
      </w:pPr>
      <w:r>
        <w:t>1. Getting additional instruction in different subjects like math, science, or music helps students get better grades in those classes.</w:t>
      </w:r>
    </w:p>
    <w:p w:rsidR="00E56F33" w:rsidRDefault="00E56F33" w:rsidP="004D1193">
      <w:pPr>
        <w:spacing w:after="0" w:line="240" w:lineRule="auto"/>
      </w:pPr>
      <w:r>
        <w:t>2. Hagwons give students more options to study subjects their schools may not offer, like certain languages other than English.</w:t>
      </w:r>
      <w:r w:rsidR="00636D7A">
        <w:t xml:space="preserve"> This means that students will have a more opportunities if they choose to pursue international studies or careers. </w:t>
      </w:r>
    </w:p>
    <w:p w:rsidR="00636D7A" w:rsidRPr="005E4B15" w:rsidRDefault="00636D7A" w:rsidP="004D1193">
      <w:pPr>
        <w:spacing w:after="0" w:line="240" w:lineRule="auto"/>
      </w:pPr>
      <w:r>
        <w:t>3. By going to hagwons, students are studying and learning instead of getting into trouble.</w:t>
      </w:r>
    </w:p>
    <w:p w:rsidR="005E4B15" w:rsidRDefault="00636D7A" w:rsidP="004D1193">
      <w:pPr>
        <w:spacing w:after="0" w:line="240" w:lineRule="auto"/>
      </w:pPr>
      <w:r>
        <w:t xml:space="preserve"> </w:t>
      </w:r>
    </w:p>
    <w:p w:rsidR="003F6ECE" w:rsidRDefault="003F6ECE" w:rsidP="004D1193">
      <w:pPr>
        <w:spacing w:after="0" w:line="240" w:lineRule="auto"/>
        <w:rPr>
          <w:rFonts w:hint="eastAsia"/>
          <w:b/>
          <w:lang w:eastAsia="ko-KR"/>
        </w:rPr>
      </w:pPr>
      <w:r w:rsidRPr="005E4B15">
        <w:rPr>
          <w:b/>
        </w:rPr>
        <w:t xml:space="preserve">Unit 10: </w:t>
      </w:r>
      <w:r w:rsidR="005C2D2A">
        <w:rPr>
          <w:b/>
        </w:rPr>
        <w:t>Overseas Education</w:t>
      </w:r>
    </w:p>
    <w:p w:rsidR="006A4378" w:rsidRPr="005E4B15" w:rsidRDefault="006A4378" w:rsidP="004D1193">
      <w:pPr>
        <w:spacing w:after="0" w:line="240" w:lineRule="auto"/>
        <w:rPr>
          <w:rFonts w:hint="eastAsia"/>
          <w:b/>
          <w:lang w:eastAsia="ko-KR"/>
        </w:rPr>
      </w:pPr>
    </w:p>
    <w:p w:rsidR="003F6ECE" w:rsidRPr="005E4B15" w:rsidRDefault="003F6ECE" w:rsidP="004D1193">
      <w:pPr>
        <w:spacing w:after="0" w:line="240" w:lineRule="auto"/>
        <w:rPr>
          <w:b/>
        </w:rPr>
      </w:pPr>
      <w:r w:rsidRPr="005E4B15">
        <w:rPr>
          <w:b/>
        </w:rPr>
        <w:t>Warm</w:t>
      </w:r>
      <w:r w:rsidR="008E6D23" w:rsidRPr="005E4B15">
        <w:rPr>
          <w:b/>
        </w:rPr>
        <w:t>-Up</w:t>
      </w:r>
    </w:p>
    <w:p w:rsidR="003F6ECE" w:rsidRPr="005E4B15" w:rsidRDefault="000C75DF" w:rsidP="004D1193">
      <w:pPr>
        <w:spacing w:after="0" w:line="240" w:lineRule="auto"/>
        <w:rPr>
          <w:i/>
        </w:rPr>
      </w:pPr>
      <w:r>
        <w:rPr>
          <w:i/>
        </w:rPr>
        <w:t>(</w:t>
      </w:r>
      <w:r w:rsidRPr="005E4B15">
        <w:rPr>
          <w:i/>
        </w:rPr>
        <w:t>Answers may vary.</w:t>
      </w:r>
      <w:r>
        <w:rPr>
          <w:i/>
        </w:rPr>
        <w:t>)</w:t>
      </w:r>
    </w:p>
    <w:p w:rsidR="003F6ECE" w:rsidRPr="005E4B15" w:rsidRDefault="003F6ECE" w:rsidP="004D1193">
      <w:pPr>
        <w:spacing w:after="0" w:line="240" w:lineRule="auto"/>
      </w:pPr>
      <w:r w:rsidRPr="005E4B15">
        <w:t>1. Yes</w:t>
      </w:r>
      <w:r w:rsidR="005C2D2A">
        <w:t>,</w:t>
      </w:r>
      <w:r w:rsidRPr="005E4B15">
        <w:t xml:space="preserve"> I </w:t>
      </w:r>
      <w:r w:rsidR="00A22D08" w:rsidRPr="005E4B15">
        <w:t>have studied abroad</w:t>
      </w:r>
      <w:r w:rsidRPr="005E4B15">
        <w:t>. I studied in England.</w:t>
      </w:r>
    </w:p>
    <w:p w:rsidR="003F6ECE" w:rsidRPr="005E4B15" w:rsidRDefault="003F6ECE" w:rsidP="004D1193">
      <w:pPr>
        <w:spacing w:after="0" w:line="240" w:lineRule="auto"/>
      </w:pPr>
      <w:r w:rsidRPr="005E4B15">
        <w:t xml:space="preserve">2. </w:t>
      </w:r>
      <w:r w:rsidR="00A22D08" w:rsidRPr="005E4B15">
        <w:t xml:space="preserve">Some Koreans </w:t>
      </w:r>
      <w:r w:rsidRPr="005E4B15">
        <w:t>think they can learn more natural English and get a better education</w:t>
      </w:r>
      <w:r w:rsidR="00A22D08" w:rsidRPr="005E4B15">
        <w:t xml:space="preserve"> abroad</w:t>
      </w:r>
      <w:r w:rsidRPr="005E4B15">
        <w:t>. Also, it’s exciting to travel.</w:t>
      </w:r>
    </w:p>
    <w:p w:rsidR="003F6ECE" w:rsidRPr="005E4B15" w:rsidRDefault="003F6ECE" w:rsidP="004D1193">
      <w:pPr>
        <w:spacing w:after="0" w:line="240" w:lineRule="auto"/>
        <w:rPr>
          <w:b/>
        </w:rPr>
      </w:pPr>
    </w:p>
    <w:p w:rsidR="003F6ECE" w:rsidRPr="005E4B15" w:rsidRDefault="003F6ECE" w:rsidP="004D1193">
      <w:pPr>
        <w:spacing w:after="0" w:line="240" w:lineRule="auto"/>
        <w:rPr>
          <w:b/>
        </w:rPr>
      </w:pPr>
      <w:r w:rsidRPr="005E4B15">
        <w:rPr>
          <w:b/>
        </w:rPr>
        <w:t>Vocabulary Preview</w:t>
      </w:r>
    </w:p>
    <w:p w:rsidR="003F6ECE" w:rsidRPr="005E4B15" w:rsidRDefault="003F6ECE" w:rsidP="004D1193">
      <w:pPr>
        <w:spacing w:after="0" w:line="240" w:lineRule="auto"/>
      </w:pPr>
      <w:r w:rsidRPr="005E4B15">
        <w:t xml:space="preserve">1. </w:t>
      </w:r>
      <w:proofErr w:type="gramStart"/>
      <w:r w:rsidRPr="005E4B15">
        <w:t>d</w:t>
      </w:r>
      <w:proofErr w:type="gramEnd"/>
    </w:p>
    <w:p w:rsidR="003F6ECE" w:rsidRPr="005E4B15" w:rsidRDefault="003F6ECE" w:rsidP="004D1193">
      <w:pPr>
        <w:spacing w:after="0" w:line="240" w:lineRule="auto"/>
      </w:pPr>
      <w:r w:rsidRPr="005E4B15">
        <w:t xml:space="preserve">2. </w:t>
      </w:r>
      <w:proofErr w:type="gramStart"/>
      <w:r w:rsidRPr="005E4B15">
        <w:t>e</w:t>
      </w:r>
      <w:proofErr w:type="gramEnd"/>
    </w:p>
    <w:p w:rsidR="003F6ECE" w:rsidRPr="005E4B15" w:rsidRDefault="003F6ECE" w:rsidP="004D1193">
      <w:pPr>
        <w:spacing w:after="0" w:line="240" w:lineRule="auto"/>
      </w:pPr>
      <w:r w:rsidRPr="005E4B15">
        <w:t xml:space="preserve">3. </w:t>
      </w:r>
      <w:proofErr w:type="gramStart"/>
      <w:r w:rsidRPr="005E4B15">
        <w:t>a</w:t>
      </w:r>
      <w:proofErr w:type="gramEnd"/>
    </w:p>
    <w:p w:rsidR="003F6ECE" w:rsidRPr="005E4B15" w:rsidRDefault="003F6ECE" w:rsidP="004D1193">
      <w:pPr>
        <w:spacing w:after="0" w:line="240" w:lineRule="auto"/>
      </w:pPr>
      <w:r w:rsidRPr="005E4B15">
        <w:t xml:space="preserve">4. </w:t>
      </w:r>
      <w:proofErr w:type="gramStart"/>
      <w:r w:rsidRPr="005E4B15">
        <w:t>b</w:t>
      </w:r>
      <w:proofErr w:type="gramEnd"/>
    </w:p>
    <w:p w:rsidR="003F6ECE" w:rsidRPr="005E4B15" w:rsidRDefault="003F6ECE" w:rsidP="004D1193">
      <w:pPr>
        <w:spacing w:after="0" w:line="240" w:lineRule="auto"/>
      </w:pPr>
      <w:r w:rsidRPr="005E4B15">
        <w:t xml:space="preserve">5. </w:t>
      </w:r>
      <w:proofErr w:type="gramStart"/>
      <w:r w:rsidRPr="005E4B15">
        <w:t>c</w:t>
      </w:r>
      <w:proofErr w:type="gramEnd"/>
    </w:p>
    <w:p w:rsidR="000C75DF" w:rsidRPr="00910A1E" w:rsidRDefault="000C75DF" w:rsidP="0040272E">
      <w:pPr>
        <w:tabs>
          <w:tab w:val="left" w:pos="1722"/>
        </w:tabs>
        <w:spacing w:after="0" w:line="240" w:lineRule="auto"/>
        <w:rPr>
          <w:b/>
        </w:rPr>
      </w:pPr>
    </w:p>
    <w:p w:rsidR="0040272E" w:rsidRPr="00910A1E" w:rsidRDefault="0040272E" w:rsidP="0040272E">
      <w:pPr>
        <w:tabs>
          <w:tab w:val="left" w:pos="1722"/>
        </w:tabs>
        <w:spacing w:after="0" w:line="240" w:lineRule="auto"/>
        <w:rPr>
          <w:b/>
        </w:rPr>
      </w:pPr>
      <w:r w:rsidRPr="00910A1E">
        <w:rPr>
          <w:b/>
        </w:rPr>
        <w:t>Vocab</w:t>
      </w:r>
      <w:r w:rsidR="000C75DF" w:rsidRPr="00910A1E">
        <w:rPr>
          <w:b/>
        </w:rPr>
        <w:t>ulary</w:t>
      </w:r>
      <w:r w:rsidRPr="00910A1E">
        <w:rPr>
          <w:b/>
        </w:rPr>
        <w:t xml:space="preserve"> Practice</w:t>
      </w:r>
    </w:p>
    <w:p w:rsidR="0040272E" w:rsidRDefault="0040272E" w:rsidP="0040272E">
      <w:pPr>
        <w:tabs>
          <w:tab w:val="left" w:pos="1722"/>
        </w:tabs>
        <w:spacing w:after="0" w:line="240" w:lineRule="auto"/>
      </w:pPr>
      <w:r>
        <w:t xml:space="preserve">1. </w:t>
      </w:r>
      <w:proofErr w:type="gramStart"/>
      <w:r>
        <w:t>overseas</w:t>
      </w:r>
      <w:proofErr w:type="gramEnd"/>
    </w:p>
    <w:p w:rsidR="0040272E" w:rsidRDefault="0040272E" w:rsidP="0040272E">
      <w:pPr>
        <w:tabs>
          <w:tab w:val="left" w:pos="1722"/>
        </w:tabs>
        <w:spacing w:after="0" w:line="240" w:lineRule="auto"/>
      </w:pPr>
      <w:r>
        <w:t xml:space="preserve">2. </w:t>
      </w:r>
      <w:proofErr w:type="gramStart"/>
      <w:r>
        <w:t>sacrifices</w:t>
      </w:r>
      <w:proofErr w:type="gramEnd"/>
    </w:p>
    <w:p w:rsidR="0040272E" w:rsidRDefault="0040272E" w:rsidP="0040272E">
      <w:pPr>
        <w:tabs>
          <w:tab w:val="left" w:pos="1722"/>
        </w:tabs>
        <w:spacing w:after="0" w:line="240" w:lineRule="auto"/>
      </w:pPr>
      <w:r>
        <w:t xml:space="preserve">3. </w:t>
      </w:r>
      <w:proofErr w:type="gramStart"/>
      <w:r>
        <w:t>critic</w:t>
      </w:r>
      <w:proofErr w:type="gramEnd"/>
    </w:p>
    <w:p w:rsidR="0040272E" w:rsidRDefault="0040272E" w:rsidP="0040272E">
      <w:pPr>
        <w:tabs>
          <w:tab w:val="left" w:pos="1722"/>
        </w:tabs>
        <w:spacing w:after="0" w:line="240" w:lineRule="auto"/>
      </w:pPr>
      <w:r>
        <w:t xml:space="preserve">4. </w:t>
      </w:r>
      <w:proofErr w:type="gramStart"/>
      <w:r>
        <w:t>trends</w:t>
      </w:r>
      <w:proofErr w:type="gramEnd"/>
    </w:p>
    <w:p w:rsidR="0040272E" w:rsidRDefault="0040272E" w:rsidP="0040272E">
      <w:pPr>
        <w:tabs>
          <w:tab w:val="left" w:pos="1722"/>
        </w:tabs>
        <w:spacing w:after="0" w:line="240" w:lineRule="auto"/>
      </w:pPr>
      <w:r>
        <w:t xml:space="preserve">5. </w:t>
      </w:r>
      <w:proofErr w:type="gramStart"/>
      <w:r>
        <w:t>migrate</w:t>
      </w:r>
      <w:proofErr w:type="gramEnd"/>
    </w:p>
    <w:p w:rsidR="003F6ECE" w:rsidRPr="005E4B15" w:rsidRDefault="003F6ECE" w:rsidP="004D1193">
      <w:pPr>
        <w:spacing w:after="0" w:line="240" w:lineRule="auto"/>
        <w:rPr>
          <w:b/>
        </w:rPr>
      </w:pPr>
    </w:p>
    <w:p w:rsidR="003F6ECE" w:rsidRDefault="003F6ECE" w:rsidP="004D1193">
      <w:pPr>
        <w:spacing w:after="0" w:line="240" w:lineRule="auto"/>
        <w:rPr>
          <w:b/>
        </w:rPr>
      </w:pPr>
      <w:r w:rsidRPr="005E4B15">
        <w:rPr>
          <w:b/>
        </w:rPr>
        <w:t>Listening</w:t>
      </w:r>
    </w:p>
    <w:p w:rsidR="00A2586E" w:rsidRDefault="00A2586E" w:rsidP="004D1193">
      <w:pPr>
        <w:spacing w:after="0" w:line="240" w:lineRule="auto"/>
        <w:rPr>
          <w:b/>
        </w:rPr>
      </w:pPr>
      <w:r>
        <w:rPr>
          <w:b/>
        </w:rPr>
        <w:t>Things you can do</w:t>
      </w:r>
    </w:p>
    <w:p w:rsidR="00A2586E" w:rsidRDefault="00A2586E" w:rsidP="004D1193">
      <w:pPr>
        <w:spacing w:after="0" w:line="240" w:lineRule="auto"/>
      </w:pPr>
      <w:r>
        <w:t>Attend</w:t>
      </w:r>
    </w:p>
    <w:p w:rsidR="00A2586E" w:rsidRDefault="00A2586E" w:rsidP="004D1193">
      <w:pPr>
        <w:spacing w:after="0" w:line="240" w:lineRule="auto"/>
      </w:pPr>
      <w:r>
        <w:t>Watch</w:t>
      </w:r>
    </w:p>
    <w:p w:rsidR="00A2586E" w:rsidRDefault="00A2586E" w:rsidP="004D1193">
      <w:pPr>
        <w:spacing w:after="0" w:line="240" w:lineRule="auto"/>
      </w:pPr>
      <w:proofErr w:type="gramStart"/>
      <w:r>
        <w:t>the</w:t>
      </w:r>
      <w:proofErr w:type="gramEnd"/>
      <w:r>
        <w:t xml:space="preserve"> best places to</w:t>
      </w:r>
    </w:p>
    <w:p w:rsidR="00A2586E" w:rsidRDefault="00A2586E" w:rsidP="004D1193">
      <w:pPr>
        <w:spacing w:after="0" w:line="240" w:lineRule="auto"/>
      </w:pPr>
      <w:proofErr w:type="gramStart"/>
      <w:r>
        <w:t>the</w:t>
      </w:r>
      <w:proofErr w:type="gramEnd"/>
      <w:r>
        <w:t xml:space="preserve"> best restaurants </w:t>
      </w:r>
    </w:p>
    <w:p w:rsidR="00A2586E" w:rsidRDefault="00A2586E" w:rsidP="004D1193">
      <w:pPr>
        <w:spacing w:after="0" w:line="240" w:lineRule="auto"/>
      </w:pPr>
      <w:proofErr w:type="gramStart"/>
      <w:r>
        <w:t>concerts</w:t>
      </w:r>
      <w:proofErr w:type="gramEnd"/>
      <w:r>
        <w:t>, comedy festivals</w:t>
      </w:r>
    </w:p>
    <w:p w:rsidR="00A2586E" w:rsidRDefault="00A2586E" w:rsidP="004D1193">
      <w:pPr>
        <w:spacing w:after="0" w:line="240" w:lineRule="auto"/>
        <w:rPr>
          <w:b/>
        </w:rPr>
      </w:pPr>
      <w:r>
        <w:rPr>
          <w:b/>
        </w:rPr>
        <w:t>Ways you can learn</w:t>
      </w:r>
    </w:p>
    <w:p w:rsidR="00A2586E" w:rsidRDefault="00E0740E" w:rsidP="004D1193">
      <w:pPr>
        <w:spacing w:after="0" w:line="240" w:lineRule="auto"/>
      </w:pPr>
      <w:proofErr w:type="gramStart"/>
      <w:r>
        <w:t>language</w:t>
      </w:r>
      <w:proofErr w:type="gramEnd"/>
      <w:r>
        <w:t xml:space="preserve"> course</w:t>
      </w:r>
    </w:p>
    <w:p w:rsidR="00A2586E" w:rsidRDefault="00A2586E" w:rsidP="004D1193">
      <w:pPr>
        <w:spacing w:after="0" w:line="240" w:lineRule="auto"/>
      </w:pPr>
      <w:r>
        <w:t>Read magazines</w:t>
      </w:r>
    </w:p>
    <w:p w:rsidR="00A2586E" w:rsidRDefault="00A2586E" w:rsidP="004D1193">
      <w:pPr>
        <w:spacing w:after="0" w:line="240" w:lineRule="auto"/>
      </w:pPr>
      <w:proofErr w:type="gramStart"/>
      <w:r>
        <w:t>a</w:t>
      </w:r>
      <w:proofErr w:type="gramEnd"/>
      <w:r>
        <w:t xml:space="preserve"> book club</w:t>
      </w:r>
    </w:p>
    <w:p w:rsidR="00CC2F2D" w:rsidRDefault="00CC2F2D" w:rsidP="004D1193">
      <w:pPr>
        <w:spacing w:after="0" w:line="240" w:lineRule="auto"/>
      </w:pPr>
      <w:r>
        <w:t>Practice</w:t>
      </w:r>
    </w:p>
    <w:p w:rsidR="00A2586E" w:rsidRPr="00A2586E" w:rsidRDefault="00A2586E" w:rsidP="004D1193">
      <w:pPr>
        <w:spacing w:after="0" w:line="240" w:lineRule="auto"/>
      </w:pPr>
      <w:r>
        <w:t>Attend a</w:t>
      </w:r>
    </w:p>
    <w:p w:rsidR="003F6ECE" w:rsidRPr="005E4B15" w:rsidRDefault="003F6ECE" w:rsidP="004D1193">
      <w:pPr>
        <w:spacing w:after="0" w:line="240" w:lineRule="auto"/>
      </w:pPr>
      <w:r w:rsidRPr="005E4B15">
        <w:tab/>
      </w:r>
      <w:r w:rsidRPr="005E4B15">
        <w:tab/>
      </w:r>
      <w:r w:rsidRPr="005E4B15">
        <w:tab/>
      </w:r>
    </w:p>
    <w:p w:rsidR="003F6ECE" w:rsidRDefault="003F6ECE" w:rsidP="004D1193">
      <w:pPr>
        <w:spacing w:after="0" w:line="240" w:lineRule="auto"/>
        <w:rPr>
          <w:b/>
        </w:rPr>
      </w:pPr>
      <w:r w:rsidRPr="005E4B15">
        <w:rPr>
          <w:b/>
        </w:rPr>
        <w:t>Comprehension</w:t>
      </w:r>
    </w:p>
    <w:p w:rsidR="00A2586E" w:rsidRDefault="00A2586E" w:rsidP="004D1193">
      <w:pPr>
        <w:spacing w:after="0" w:line="240" w:lineRule="auto"/>
        <w:rPr>
          <w:b/>
        </w:rPr>
      </w:pPr>
      <w:r w:rsidRPr="005E4B15">
        <w:rPr>
          <w:b/>
        </w:rPr>
        <w:t>Advantages of Studying Abroad</w:t>
      </w:r>
    </w:p>
    <w:p w:rsidR="00A2586E" w:rsidRDefault="00A2586E" w:rsidP="004D1193">
      <w:pPr>
        <w:spacing w:after="0" w:line="240" w:lineRule="auto"/>
      </w:pPr>
      <w:proofErr w:type="gramStart"/>
      <w:r>
        <w:t>learn</w:t>
      </w:r>
      <w:proofErr w:type="gramEnd"/>
      <w:r>
        <w:t>, language</w:t>
      </w:r>
    </w:p>
    <w:p w:rsidR="00A2586E" w:rsidRDefault="00A2586E" w:rsidP="004D1193">
      <w:pPr>
        <w:spacing w:after="0" w:line="240" w:lineRule="auto"/>
      </w:pPr>
      <w:proofErr w:type="gramStart"/>
      <w:r>
        <w:t>local</w:t>
      </w:r>
      <w:proofErr w:type="gramEnd"/>
      <w:r>
        <w:t xml:space="preserve"> family</w:t>
      </w:r>
    </w:p>
    <w:p w:rsidR="00A2586E" w:rsidRDefault="00A2586E" w:rsidP="004D1193">
      <w:pPr>
        <w:spacing w:after="0" w:line="240" w:lineRule="auto"/>
      </w:pPr>
      <w:proofErr w:type="gramStart"/>
      <w:r>
        <w:t>different</w:t>
      </w:r>
      <w:proofErr w:type="gramEnd"/>
    </w:p>
    <w:p w:rsidR="00A2586E" w:rsidRDefault="00A2586E" w:rsidP="004D1193">
      <w:pPr>
        <w:spacing w:after="0" w:line="240" w:lineRule="auto"/>
      </w:pPr>
      <w:proofErr w:type="gramStart"/>
      <w:r>
        <w:t>things</w:t>
      </w:r>
      <w:proofErr w:type="gramEnd"/>
    </w:p>
    <w:p w:rsidR="00A2586E" w:rsidRDefault="00A2586E" w:rsidP="004D1193">
      <w:pPr>
        <w:spacing w:after="0" w:line="240" w:lineRule="auto"/>
        <w:rPr>
          <w:b/>
        </w:rPr>
      </w:pPr>
      <w:r w:rsidRPr="005E4B15">
        <w:rPr>
          <w:b/>
        </w:rPr>
        <w:t>Disadvantages of Studying Abroad</w:t>
      </w:r>
    </w:p>
    <w:p w:rsidR="00A2586E" w:rsidRDefault="00A2586E" w:rsidP="004D1193">
      <w:pPr>
        <w:spacing w:after="0" w:line="240" w:lineRule="auto"/>
      </w:pPr>
      <w:proofErr w:type="gramStart"/>
      <w:r>
        <w:t>safety</w:t>
      </w:r>
      <w:proofErr w:type="gramEnd"/>
      <w:r>
        <w:t xml:space="preserve"> </w:t>
      </w:r>
    </w:p>
    <w:p w:rsidR="00A2586E" w:rsidRDefault="00A2586E" w:rsidP="004D1193">
      <w:pPr>
        <w:spacing w:after="0" w:line="240" w:lineRule="auto"/>
      </w:pPr>
      <w:r>
        <w:t>Families are</w:t>
      </w:r>
    </w:p>
    <w:p w:rsidR="00A2586E" w:rsidRDefault="00A2586E" w:rsidP="004D1193">
      <w:pPr>
        <w:spacing w:after="0" w:line="240" w:lineRule="auto"/>
      </w:pPr>
      <w:proofErr w:type="gramStart"/>
      <w:r>
        <w:t>don’t</w:t>
      </w:r>
      <w:proofErr w:type="gramEnd"/>
    </w:p>
    <w:p w:rsidR="00A2586E" w:rsidRPr="00A2586E" w:rsidRDefault="00A2586E" w:rsidP="004D1193">
      <w:pPr>
        <w:spacing w:after="0" w:line="240" w:lineRule="auto"/>
      </w:pPr>
      <w:proofErr w:type="gramStart"/>
      <w:r>
        <w:t>expensive</w:t>
      </w:r>
      <w:proofErr w:type="gramEnd"/>
    </w:p>
    <w:p w:rsidR="003F6ECE" w:rsidRPr="005E4B15" w:rsidRDefault="003F6ECE" w:rsidP="004D1193">
      <w:pPr>
        <w:spacing w:after="0" w:line="240" w:lineRule="auto"/>
        <w:rPr>
          <w:b/>
          <w:bCs/>
        </w:rPr>
      </w:pPr>
    </w:p>
    <w:p w:rsidR="003F6ECE" w:rsidRPr="005E4B15" w:rsidRDefault="003F6ECE" w:rsidP="004D1193">
      <w:pPr>
        <w:spacing w:after="0" w:line="240" w:lineRule="auto"/>
        <w:rPr>
          <w:b/>
          <w:bCs/>
        </w:rPr>
      </w:pPr>
      <w:r w:rsidRPr="005E4B15">
        <w:rPr>
          <w:b/>
          <w:bCs/>
        </w:rPr>
        <w:t>Discussion</w:t>
      </w:r>
    </w:p>
    <w:p w:rsidR="003F6ECE" w:rsidRPr="005E4B15" w:rsidRDefault="003E6409" w:rsidP="004D1193">
      <w:pPr>
        <w:spacing w:after="0" w:line="240" w:lineRule="auto"/>
        <w:rPr>
          <w:bCs/>
          <w:i/>
        </w:rPr>
      </w:pPr>
      <w:r>
        <w:rPr>
          <w:i/>
        </w:rPr>
        <w:t>(</w:t>
      </w:r>
      <w:r w:rsidRPr="005E4B15">
        <w:rPr>
          <w:i/>
        </w:rPr>
        <w:t>Answers may vary.</w:t>
      </w:r>
      <w:r>
        <w:rPr>
          <w:i/>
        </w:rPr>
        <w:t>)</w:t>
      </w:r>
    </w:p>
    <w:p w:rsidR="003F6ECE" w:rsidRPr="005E4B15" w:rsidRDefault="003F6ECE" w:rsidP="004D1193">
      <w:pPr>
        <w:spacing w:after="0" w:line="240" w:lineRule="auto"/>
      </w:pPr>
      <w:r w:rsidRPr="005E4B15">
        <w:rPr>
          <w:bCs/>
        </w:rPr>
        <w:t>1.</w:t>
      </w:r>
      <w:r w:rsidRPr="005E4B15">
        <w:t xml:space="preserve"> That problem would be solved if students stayed in Korea and studied with native English teachers at academies instead of going abroad.</w:t>
      </w:r>
    </w:p>
    <w:p w:rsidR="003F6ECE" w:rsidRPr="005E4B15" w:rsidRDefault="003F6ECE" w:rsidP="004D1193">
      <w:pPr>
        <w:spacing w:after="0" w:line="240" w:lineRule="auto"/>
      </w:pPr>
      <w:r w:rsidRPr="005E4B15">
        <w:rPr>
          <w:bCs/>
        </w:rPr>
        <w:t>2.</w:t>
      </w:r>
      <w:r w:rsidRPr="005E4B15">
        <w:t xml:space="preserve"> If I had children, I would send them overseas to study because I would want to give them the best opportunities and advantages in their education.</w:t>
      </w:r>
    </w:p>
    <w:p w:rsidR="003F6ECE" w:rsidRPr="005E4B15" w:rsidRDefault="003F6ECE" w:rsidP="004D1193">
      <w:pPr>
        <w:spacing w:after="0" w:line="240" w:lineRule="auto"/>
        <w:rPr>
          <w:b/>
        </w:rPr>
      </w:pPr>
    </w:p>
    <w:p w:rsidR="003F6ECE" w:rsidRPr="005E4B15" w:rsidRDefault="003E6409" w:rsidP="004D1193">
      <w:pPr>
        <w:spacing w:after="0" w:line="240" w:lineRule="auto"/>
        <w:rPr>
          <w:b/>
        </w:rPr>
      </w:pPr>
      <w:r>
        <w:rPr>
          <w:b/>
        </w:rPr>
        <w:lastRenderedPageBreak/>
        <w:t>Writing:</w:t>
      </w:r>
      <w:r w:rsidR="00910A1E">
        <w:rPr>
          <w:b/>
        </w:rPr>
        <w:t xml:space="preserve"> </w:t>
      </w:r>
      <w:r w:rsidR="00A16593">
        <w:rPr>
          <w:b/>
        </w:rPr>
        <w:t>Debate</w:t>
      </w:r>
    </w:p>
    <w:p w:rsidR="003F6ECE" w:rsidRPr="005E4B15" w:rsidRDefault="003E6409" w:rsidP="004D1193">
      <w:pPr>
        <w:spacing w:after="0" w:line="240" w:lineRule="auto"/>
        <w:rPr>
          <w:i/>
        </w:rPr>
      </w:pPr>
      <w:r>
        <w:rPr>
          <w:i/>
        </w:rPr>
        <w:t>(</w:t>
      </w:r>
      <w:r w:rsidRPr="005E4B15">
        <w:rPr>
          <w:i/>
        </w:rPr>
        <w:t>Answers may vary.</w:t>
      </w:r>
      <w:r>
        <w:rPr>
          <w:i/>
        </w:rPr>
        <w:t>)</w:t>
      </w:r>
    </w:p>
    <w:p w:rsidR="003F6ECE" w:rsidRPr="005E4B15" w:rsidRDefault="003F6ECE" w:rsidP="00910A1E">
      <w:pPr>
        <w:spacing w:after="0" w:line="240" w:lineRule="auto"/>
        <w:rPr>
          <w:b/>
        </w:rPr>
      </w:pPr>
      <w:r w:rsidRPr="005E4B15">
        <w:rPr>
          <w:b/>
        </w:rPr>
        <w:t xml:space="preserve">Topic: </w:t>
      </w:r>
      <w:r w:rsidRPr="005E4B15">
        <w:rPr>
          <w:b/>
          <w:u w:val="single"/>
        </w:rPr>
        <w:t>Korean students should stay in Korea to learn English</w:t>
      </w:r>
    </w:p>
    <w:p w:rsidR="003F6ECE" w:rsidRPr="005E4B15" w:rsidRDefault="00501CCE" w:rsidP="004D1193">
      <w:pPr>
        <w:spacing w:after="0" w:line="240" w:lineRule="auto"/>
      </w:pPr>
      <w:r>
        <w:t>1.</w:t>
      </w:r>
      <w:r w:rsidR="003F6ECE" w:rsidRPr="005E4B15">
        <w:t xml:space="preserve"> Students should learn English in Korea because the Korean school system is good enough. More native E</w:t>
      </w:r>
      <w:r w:rsidR="003F6ECE" w:rsidRPr="00636D7A">
        <w:t>nglish teachers are being hired in public schools, and more Korean teachers are becoming fluent</w:t>
      </w:r>
      <w:r w:rsidR="00D92466" w:rsidRPr="00636D7A">
        <w:rPr>
          <w:rFonts w:hint="eastAsia"/>
          <w:lang w:eastAsia="ko-KR"/>
        </w:rPr>
        <w:t xml:space="preserve"> </w:t>
      </w:r>
      <w:r w:rsidR="00636D7A" w:rsidRPr="00636D7A">
        <w:rPr>
          <w:lang w:eastAsia="ko-KR"/>
        </w:rPr>
        <w:t>in English</w:t>
      </w:r>
      <w:r w:rsidR="003C511C" w:rsidRPr="00D92466">
        <w:t>,</w:t>
      </w:r>
      <w:r w:rsidR="003F6ECE" w:rsidRPr="005E4B15">
        <w:t xml:space="preserve"> too.</w:t>
      </w:r>
    </w:p>
    <w:p w:rsidR="003F6ECE" w:rsidRPr="005E4B15" w:rsidRDefault="00501CCE" w:rsidP="004D1193">
      <w:pPr>
        <w:spacing w:after="0" w:line="240" w:lineRule="auto"/>
      </w:pPr>
      <w:r>
        <w:t xml:space="preserve">2. </w:t>
      </w:r>
      <w:r w:rsidR="003F6ECE" w:rsidRPr="005E4B15">
        <w:t xml:space="preserve"> Studying overseas is a bad idea because it separates children from their families. Korean families should focus on staying together. Many fathers already work long hours or travel for business. It can be harmful for children to grow up without both parents.</w:t>
      </w:r>
    </w:p>
    <w:p w:rsidR="003F6ECE" w:rsidRDefault="00501CCE" w:rsidP="004D1193">
      <w:pPr>
        <w:spacing w:after="0" w:line="240" w:lineRule="auto"/>
      </w:pPr>
      <w:r>
        <w:t xml:space="preserve">3. </w:t>
      </w:r>
      <w:r w:rsidR="003F6ECE" w:rsidRPr="005E4B15">
        <w:t xml:space="preserve"> Sending students to other countries to learn </w:t>
      </w:r>
      <w:r w:rsidR="003C511C" w:rsidRPr="005E4B15">
        <w:t>costs</w:t>
      </w:r>
      <w:r w:rsidR="003F6ECE" w:rsidRPr="005E4B15">
        <w:t xml:space="preserve"> Korean people too much money. It is a drain on the economy. That money could be spent on improving Korea’s public education system instead. If people are very competitive about education, they should send their children to English </w:t>
      </w:r>
      <w:r w:rsidR="003C511C" w:rsidRPr="005E4B15">
        <w:t xml:space="preserve">academies </w:t>
      </w:r>
      <w:r w:rsidR="003F6ECE" w:rsidRPr="005E4B15">
        <w:t>in Korea.</w:t>
      </w:r>
    </w:p>
    <w:p w:rsidR="00CC2F2D" w:rsidRPr="005E4B15" w:rsidRDefault="00CC2F2D" w:rsidP="00CC2F2D">
      <w:pPr>
        <w:spacing w:after="0" w:line="240" w:lineRule="auto"/>
        <w:rPr>
          <w:b/>
        </w:rPr>
      </w:pPr>
      <w:r w:rsidRPr="005E4B15">
        <w:rPr>
          <w:b/>
        </w:rPr>
        <w:t xml:space="preserve">Topic: </w:t>
      </w:r>
      <w:r w:rsidRPr="005E4B15">
        <w:rPr>
          <w:b/>
          <w:u w:val="single"/>
        </w:rPr>
        <w:t xml:space="preserve">Korean students should </w:t>
      </w:r>
      <w:r>
        <w:rPr>
          <w:b/>
          <w:u w:val="single"/>
        </w:rPr>
        <w:t>leave</w:t>
      </w:r>
      <w:r w:rsidRPr="005E4B15">
        <w:rPr>
          <w:b/>
          <w:u w:val="single"/>
        </w:rPr>
        <w:t xml:space="preserve"> Korea to learn English</w:t>
      </w:r>
    </w:p>
    <w:p w:rsidR="00CC2F2D" w:rsidRDefault="00CC2F2D" w:rsidP="004D1193">
      <w:pPr>
        <w:spacing w:after="0" w:line="240" w:lineRule="auto"/>
      </w:pPr>
      <w:r>
        <w:t>1. While Korean schools are good, nothing can compare with learning English in an English-speaking country.</w:t>
      </w:r>
    </w:p>
    <w:p w:rsidR="00CC2F2D" w:rsidRDefault="00CC2F2D" w:rsidP="004D1193">
      <w:pPr>
        <w:spacing w:after="0" w:line="240" w:lineRule="auto"/>
      </w:pPr>
      <w:r>
        <w:t>2. In addition to learning English in a different country, students can also experience a new culture, and they can experience things like art and literature made by people they are unfamiliar with.</w:t>
      </w:r>
    </w:p>
    <w:p w:rsidR="00CC2F2D" w:rsidRPr="005E4B15" w:rsidRDefault="00CC2F2D" w:rsidP="004D1193">
      <w:pPr>
        <w:spacing w:after="0" w:line="240" w:lineRule="auto"/>
      </w:pPr>
      <w:r>
        <w:t xml:space="preserve">3. </w:t>
      </w:r>
      <w:r w:rsidR="001D4C11">
        <w:t>People who learn English in another country may actually have an advantage when applying to universities or jobs. Having the experience of learning in an English-speaking country may mean than an applicant is more qualified than someone who learned English in Korea.</w:t>
      </w:r>
    </w:p>
    <w:p w:rsidR="003F6ECE" w:rsidRPr="005E4B15" w:rsidRDefault="003F6ECE" w:rsidP="004D1193">
      <w:pPr>
        <w:spacing w:after="0" w:line="240" w:lineRule="auto"/>
      </w:pPr>
    </w:p>
    <w:p w:rsidR="00797B59" w:rsidRDefault="00797B59" w:rsidP="004D1193">
      <w:pPr>
        <w:spacing w:after="0" w:line="240" w:lineRule="auto"/>
        <w:rPr>
          <w:rFonts w:hint="eastAsia"/>
          <w:b/>
          <w:lang w:eastAsia="ko-KR"/>
        </w:rPr>
      </w:pPr>
      <w:r w:rsidRPr="005E4B15">
        <w:rPr>
          <w:b/>
        </w:rPr>
        <w:t>Unit 11</w:t>
      </w:r>
      <w:r w:rsidR="001D4C11">
        <w:rPr>
          <w:b/>
        </w:rPr>
        <w:t>:</w:t>
      </w:r>
      <w:r w:rsidRPr="005E4B15">
        <w:rPr>
          <w:b/>
        </w:rPr>
        <w:t xml:space="preserve"> The </w:t>
      </w:r>
      <w:r w:rsidR="00A44763">
        <w:rPr>
          <w:b/>
        </w:rPr>
        <w:t xml:space="preserve">Korean </w:t>
      </w:r>
      <w:r w:rsidRPr="005E4B15">
        <w:rPr>
          <w:b/>
        </w:rPr>
        <w:t>Push for English Education</w:t>
      </w:r>
    </w:p>
    <w:p w:rsidR="006A4378" w:rsidRPr="005E4B15" w:rsidRDefault="006A4378" w:rsidP="004D1193">
      <w:pPr>
        <w:spacing w:after="0" w:line="240" w:lineRule="auto"/>
        <w:rPr>
          <w:rFonts w:hint="eastAsia"/>
          <w:b/>
          <w:lang w:eastAsia="ko-KR"/>
        </w:rPr>
      </w:pPr>
    </w:p>
    <w:p w:rsidR="00797B59" w:rsidRPr="005E4B15" w:rsidRDefault="00797B59" w:rsidP="004D1193">
      <w:pPr>
        <w:spacing w:after="0" w:line="240" w:lineRule="auto"/>
        <w:rPr>
          <w:b/>
        </w:rPr>
      </w:pPr>
      <w:r w:rsidRPr="005E4B15">
        <w:rPr>
          <w:b/>
        </w:rPr>
        <w:t>Warm</w:t>
      </w:r>
      <w:r w:rsidR="008E6D23" w:rsidRPr="005E4B15">
        <w:rPr>
          <w:b/>
        </w:rPr>
        <w:t>-Up</w:t>
      </w:r>
    </w:p>
    <w:p w:rsidR="003E6409" w:rsidRDefault="003E6409" w:rsidP="004D1193">
      <w:pPr>
        <w:spacing w:after="0" w:line="240" w:lineRule="auto"/>
        <w:rPr>
          <w:i/>
        </w:rPr>
      </w:pPr>
      <w:r>
        <w:rPr>
          <w:i/>
        </w:rPr>
        <w:t>(</w:t>
      </w:r>
      <w:r w:rsidRPr="005E4B15">
        <w:rPr>
          <w:i/>
        </w:rPr>
        <w:t>Answers may vary.</w:t>
      </w:r>
      <w:r>
        <w:rPr>
          <w:i/>
        </w:rPr>
        <w:t>)</w:t>
      </w:r>
    </w:p>
    <w:p w:rsidR="00797B59" w:rsidRPr="005E4B15" w:rsidRDefault="00797B59" w:rsidP="004D1193">
      <w:pPr>
        <w:spacing w:after="0" w:line="240" w:lineRule="auto"/>
      </w:pPr>
      <w:r w:rsidRPr="005E4B15">
        <w:t xml:space="preserve">1. I don’t think it’s necessary for all Koreans to study English. Many people </w:t>
      </w:r>
      <w:r w:rsidR="00EE266B" w:rsidRPr="005E4B15">
        <w:t xml:space="preserve">would </w:t>
      </w:r>
      <w:r w:rsidRPr="005E4B15">
        <w:t xml:space="preserve">not use it. </w:t>
      </w:r>
      <w:r w:rsidR="00EE266B" w:rsidRPr="005E4B15">
        <w:t>It might</w:t>
      </w:r>
      <w:r w:rsidRPr="005E4B15">
        <w:t xml:space="preserve"> be useful for </w:t>
      </w:r>
      <w:r w:rsidR="00EE266B" w:rsidRPr="005E4B15">
        <w:t>younger people to learn it</w:t>
      </w:r>
      <w:r w:rsidRPr="005E4B15">
        <w:t>.</w:t>
      </w:r>
    </w:p>
    <w:p w:rsidR="00797B59" w:rsidRPr="005E4B15" w:rsidRDefault="00797B59" w:rsidP="004D1193">
      <w:pPr>
        <w:spacing w:after="0" w:line="240" w:lineRule="auto"/>
      </w:pPr>
      <w:r w:rsidRPr="005E4B15">
        <w:t xml:space="preserve">2. </w:t>
      </w:r>
      <w:r w:rsidR="00EE266B" w:rsidRPr="005E4B15">
        <w:t xml:space="preserve">English </w:t>
      </w:r>
      <w:r w:rsidRPr="005E4B15">
        <w:t>has been valuable to me because it’s helped me with university and also with my job as a translator.</w:t>
      </w:r>
    </w:p>
    <w:p w:rsidR="00797B59" w:rsidRPr="005E4B15" w:rsidRDefault="00797B59" w:rsidP="004D1193">
      <w:pPr>
        <w:spacing w:after="0" w:line="240" w:lineRule="auto"/>
        <w:rPr>
          <w:b/>
        </w:rPr>
      </w:pPr>
    </w:p>
    <w:p w:rsidR="00797B59" w:rsidRPr="005E4B15" w:rsidRDefault="00797B59" w:rsidP="004D1193">
      <w:pPr>
        <w:spacing w:after="0" w:line="240" w:lineRule="auto"/>
        <w:rPr>
          <w:b/>
        </w:rPr>
      </w:pPr>
      <w:r w:rsidRPr="005E4B15">
        <w:rPr>
          <w:b/>
        </w:rPr>
        <w:t>Vocabulary Preview</w:t>
      </w:r>
    </w:p>
    <w:p w:rsidR="00797B59" w:rsidRPr="005E4B15" w:rsidRDefault="00797B59" w:rsidP="004D1193">
      <w:pPr>
        <w:spacing w:after="0" w:line="240" w:lineRule="auto"/>
      </w:pPr>
      <w:r w:rsidRPr="005E4B15">
        <w:t xml:space="preserve">1. </w:t>
      </w:r>
      <w:proofErr w:type="gramStart"/>
      <w:r w:rsidR="007D2C65">
        <w:t>e</w:t>
      </w:r>
      <w:proofErr w:type="gramEnd"/>
    </w:p>
    <w:p w:rsidR="00797B59" w:rsidRPr="005E4B15" w:rsidRDefault="00797B59" w:rsidP="004D1193">
      <w:pPr>
        <w:spacing w:after="0" w:line="240" w:lineRule="auto"/>
      </w:pPr>
      <w:r w:rsidRPr="005E4B15">
        <w:t xml:space="preserve">2. </w:t>
      </w:r>
      <w:proofErr w:type="gramStart"/>
      <w:r w:rsidR="007D2C65">
        <w:t>d</w:t>
      </w:r>
      <w:proofErr w:type="gramEnd"/>
    </w:p>
    <w:p w:rsidR="00797B59" w:rsidRPr="005E4B15" w:rsidRDefault="00797B59" w:rsidP="004D1193">
      <w:pPr>
        <w:spacing w:after="0" w:line="240" w:lineRule="auto"/>
      </w:pPr>
      <w:r w:rsidRPr="005E4B15">
        <w:t xml:space="preserve">3. </w:t>
      </w:r>
      <w:proofErr w:type="gramStart"/>
      <w:r w:rsidR="007D2C65">
        <w:t>b</w:t>
      </w:r>
      <w:proofErr w:type="gramEnd"/>
    </w:p>
    <w:p w:rsidR="00797B59" w:rsidRPr="005E4B15" w:rsidRDefault="00797B59" w:rsidP="004D1193">
      <w:pPr>
        <w:spacing w:after="0" w:line="240" w:lineRule="auto"/>
      </w:pPr>
      <w:r w:rsidRPr="005E4B15">
        <w:t xml:space="preserve">4. </w:t>
      </w:r>
      <w:proofErr w:type="gramStart"/>
      <w:r w:rsidRPr="005E4B15">
        <w:t>c</w:t>
      </w:r>
      <w:proofErr w:type="gramEnd"/>
    </w:p>
    <w:p w:rsidR="00797B59" w:rsidRPr="005E4B15" w:rsidRDefault="00797B59" w:rsidP="004D1193">
      <w:pPr>
        <w:spacing w:after="0" w:line="240" w:lineRule="auto"/>
      </w:pPr>
      <w:r w:rsidRPr="005E4B15">
        <w:t xml:space="preserve">5. </w:t>
      </w:r>
      <w:proofErr w:type="gramStart"/>
      <w:r w:rsidR="007D2C65">
        <w:t>a</w:t>
      </w:r>
      <w:proofErr w:type="gramEnd"/>
    </w:p>
    <w:p w:rsidR="003E6409" w:rsidRDefault="003E6409" w:rsidP="0040272E">
      <w:pPr>
        <w:tabs>
          <w:tab w:val="left" w:pos="1722"/>
        </w:tabs>
        <w:spacing w:after="0" w:line="240" w:lineRule="auto"/>
      </w:pPr>
    </w:p>
    <w:p w:rsidR="0040272E" w:rsidRDefault="0040272E" w:rsidP="0040272E">
      <w:pPr>
        <w:tabs>
          <w:tab w:val="left" w:pos="1722"/>
        </w:tabs>
        <w:spacing w:after="0" w:line="240" w:lineRule="auto"/>
      </w:pPr>
      <w:r>
        <w:t>Vocab</w:t>
      </w:r>
      <w:r w:rsidR="003E6409">
        <w:t>ulary</w:t>
      </w:r>
      <w:r>
        <w:t xml:space="preserve"> Practice</w:t>
      </w:r>
    </w:p>
    <w:p w:rsidR="0040272E" w:rsidRDefault="0040272E" w:rsidP="0040272E">
      <w:pPr>
        <w:tabs>
          <w:tab w:val="left" w:pos="1722"/>
        </w:tabs>
        <w:spacing w:after="0" w:line="240" w:lineRule="auto"/>
      </w:pPr>
      <w:r>
        <w:t xml:space="preserve">1. </w:t>
      </w:r>
      <w:proofErr w:type="spellStart"/>
      <w:r>
        <w:t>Konglish</w:t>
      </w:r>
      <w:proofErr w:type="spellEnd"/>
    </w:p>
    <w:p w:rsidR="0040272E" w:rsidRDefault="0040272E" w:rsidP="0040272E">
      <w:pPr>
        <w:tabs>
          <w:tab w:val="left" w:pos="1722"/>
        </w:tabs>
        <w:spacing w:after="0" w:line="240" w:lineRule="auto"/>
      </w:pPr>
      <w:r>
        <w:t xml:space="preserve">2. </w:t>
      </w:r>
      <w:proofErr w:type="gramStart"/>
      <w:r>
        <w:t>eroded</w:t>
      </w:r>
      <w:proofErr w:type="gramEnd"/>
    </w:p>
    <w:p w:rsidR="0040272E" w:rsidRDefault="0040272E" w:rsidP="0040272E">
      <w:pPr>
        <w:tabs>
          <w:tab w:val="left" w:pos="1722"/>
        </w:tabs>
        <w:spacing w:after="0" w:line="240" w:lineRule="auto"/>
      </w:pPr>
      <w:r>
        <w:t xml:space="preserve">3. </w:t>
      </w:r>
      <w:proofErr w:type="gramStart"/>
      <w:r>
        <w:t>phase</w:t>
      </w:r>
      <w:proofErr w:type="gramEnd"/>
    </w:p>
    <w:p w:rsidR="0040272E" w:rsidRDefault="0040272E" w:rsidP="0040272E">
      <w:pPr>
        <w:tabs>
          <w:tab w:val="left" w:pos="1722"/>
        </w:tabs>
        <w:spacing w:after="0" w:line="240" w:lineRule="auto"/>
      </w:pPr>
      <w:r>
        <w:t xml:space="preserve">4. </w:t>
      </w:r>
      <w:proofErr w:type="gramStart"/>
      <w:r>
        <w:t>missionaries</w:t>
      </w:r>
      <w:proofErr w:type="gramEnd"/>
    </w:p>
    <w:p w:rsidR="0040272E" w:rsidRDefault="0040272E" w:rsidP="0040272E">
      <w:pPr>
        <w:tabs>
          <w:tab w:val="left" w:pos="1722"/>
        </w:tabs>
        <w:spacing w:after="0" w:line="240" w:lineRule="auto"/>
      </w:pPr>
      <w:r>
        <w:t xml:space="preserve">5. </w:t>
      </w:r>
      <w:proofErr w:type="gramStart"/>
      <w:r>
        <w:t>immersion</w:t>
      </w:r>
      <w:proofErr w:type="gramEnd"/>
      <w:r>
        <w:t xml:space="preserve"> </w:t>
      </w:r>
    </w:p>
    <w:p w:rsidR="00797B59" w:rsidRPr="005E4B15" w:rsidRDefault="00797B59" w:rsidP="004D1193">
      <w:pPr>
        <w:spacing w:after="0" w:line="240" w:lineRule="auto"/>
      </w:pPr>
    </w:p>
    <w:p w:rsidR="00797B59" w:rsidRDefault="00797B59" w:rsidP="004D1193">
      <w:pPr>
        <w:spacing w:after="0" w:line="240" w:lineRule="auto"/>
        <w:rPr>
          <w:b/>
        </w:rPr>
      </w:pPr>
      <w:r w:rsidRPr="005E4B15">
        <w:rPr>
          <w:b/>
        </w:rPr>
        <w:t>Listening</w:t>
      </w:r>
    </w:p>
    <w:p w:rsidR="00E0740E" w:rsidRDefault="00E0740E" w:rsidP="00E0740E">
      <w:pPr>
        <w:spacing w:after="0" w:line="240" w:lineRule="auto"/>
        <w:rPr>
          <w:b/>
        </w:rPr>
      </w:pPr>
      <w:r>
        <w:rPr>
          <w:b/>
        </w:rPr>
        <w:t>Pam</w:t>
      </w:r>
    </w:p>
    <w:p w:rsidR="00E0740E" w:rsidRDefault="00E0740E" w:rsidP="00E0740E">
      <w:pPr>
        <w:spacing w:after="0" w:line="240" w:lineRule="auto"/>
      </w:pPr>
      <w:proofErr w:type="gramStart"/>
      <w:r>
        <w:t>two</w:t>
      </w:r>
      <w:proofErr w:type="gramEnd"/>
      <w:r>
        <w:t>, English</w:t>
      </w:r>
    </w:p>
    <w:p w:rsidR="00E0740E" w:rsidRDefault="00E0740E" w:rsidP="00E0740E">
      <w:pPr>
        <w:spacing w:after="0" w:line="240" w:lineRule="auto"/>
      </w:pPr>
      <w:proofErr w:type="gramStart"/>
      <w:r>
        <w:lastRenderedPageBreak/>
        <w:t>to</w:t>
      </w:r>
      <w:proofErr w:type="gramEnd"/>
      <w:r>
        <w:t xml:space="preserve"> go to Harvard, school</w:t>
      </w:r>
    </w:p>
    <w:p w:rsidR="00E0740E" w:rsidRDefault="00E0740E" w:rsidP="00E0740E">
      <w:pPr>
        <w:spacing w:after="0" w:line="240" w:lineRule="auto"/>
        <w:rPr>
          <w:b/>
        </w:rPr>
      </w:pPr>
      <w:r>
        <w:t>English, Vancouver</w:t>
      </w:r>
      <w:r>
        <w:rPr>
          <w:b/>
        </w:rPr>
        <w:t xml:space="preserve"> </w:t>
      </w:r>
    </w:p>
    <w:p w:rsidR="005C4996" w:rsidRDefault="005C4996" w:rsidP="00E0740E">
      <w:pPr>
        <w:spacing w:after="0" w:line="240" w:lineRule="auto"/>
        <w:rPr>
          <w:b/>
        </w:rPr>
      </w:pPr>
      <w:r>
        <w:rPr>
          <w:b/>
        </w:rPr>
        <w:t>Jim</w:t>
      </w:r>
    </w:p>
    <w:p w:rsidR="005C4996" w:rsidRDefault="005C4996" w:rsidP="004D1193">
      <w:pPr>
        <w:spacing w:after="0" w:line="240" w:lineRule="auto"/>
      </w:pPr>
      <w:proofErr w:type="gramStart"/>
      <w:r>
        <w:t>father</w:t>
      </w:r>
      <w:proofErr w:type="gramEnd"/>
      <w:r>
        <w:t>, his company</w:t>
      </w:r>
    </w:p>
    <w:p w:rsidR="005C4996" w:rsidRDefault="005C4996" w:rsidP="004D1193">
      <w:pPr>
        <w:spacing w:after="0" w:line="240" w:lineRule="auto"/>
      </w:pPr>
      <w:proofErr w:type="gramStart"/>
      <w:r>
        <w:t>better</w:t>
      </w:r>
      <w:proofErr w:type="gramEnd"/>
      <w:r>
        <w:t xml:space="preserve"> English skills</w:t>
      </w:r>
    </w:p>
    <w:p w:rsidR="005C4996" w:rsidRPr="005C4996" w:rsidRDefault="005C4996" w:rsidP="004D1193">
      <w:pPr>
        <w:spacing w:after="0" w:line="240" w:lineRule="auto"/>
      </w:pPr>
    </w:p>
    <w:p w:rsidR="00797B59" w:rsidRPr="005E4B15" w:rsidRDefault="00797B59" w:rsidP="004D1193">
      <w:pPr>
        <w:spacing w:after="0" w:line="240" w:lineRule="auto"/>
      </w:pPr>
    </w:p>
    <w:p w:rsidR="00797B59" w:rsidRDefault="00797B59" w:rsidP="004D1193">
      <w:pPr>
        <w:spacing w:after="0" w:line="240" w:lineRule="auto"/>
        <w:rPr>
          <w:b/>
        </w:rPr>
      </w:pPr>
      <w:r w:rsidRPr="005E4B15">
        <w:rPr>
          <w:b/>
        </w:rPr>
        <w:t>Comprehension</w:t>
      </w:r>
    </w:p>
    <w:p w:rsidR="005C4996" w:rsidRDefault="005C4996" w:rsidP="004D1193">
      <w:pPr>
        <w:spacing w:after="0" w:line="240" w:lineRule="auto"/>
        <w:rPr>
          <w:b/>
        </w:rPr>
      </w:pPr>
      <w:r w:rsidRPr="005C4996">
        <w:rPr>
          <w:b/>
        </w:rPr>
        <w:t>Koreans need English if they…</w:t>
      </w:r>
    </w:p>
    <w:p w:rsidR="005C4996" w:rsidRDefault="005C4996" w:rsidP="004D1193">
      <w:pPr>
        <w:spacing w:after="0" w:line="240" w:lineRule="auto"/>
      </w:pPr>
      <w:proofErr w:type="gramStart"/>
      <w:r>
        <w:t>international</w:t>
      </w:r>
      <w:proofErr w:type="gramEnd"/>
    </w:p>
    <w:p w:rsidR="005C4996" w:rsidRDefault="005C4996" w:rsidP="004D1193">
      <w:pPr>
        <w:spacing w:after="0" w:line="240" w:lineRule="auto"/>
      </w:pPr>
      <w:proofErr w:type="gramStart"/>
      <w:r>
        <w:t>world</w:t>
      </w:r>
      <w:proofErr w:type="gramEnd"/>
    </w:p>
    <w:p w:rsidR="005C4996" w:rsidRDefault="005C4996" w:rsidP="004D1193">
      <w:pPr>
        <w:spacing w:after="0" w:line="240" w:lineRule="auto"/>
      </w:pPr>
      <w:proofErr w:type="gramStart"/>
      <w:r>
        <w:t>study</w:t>
      </w:r>
      <w:proofErr w:type="gramEnd"/>
    </w:p>
    <w:p w:rsidR="005C4996" w:rsidRDefault="005C4996" w:rsidP="004D1193">
      <w:pPr>
        <w:spacing w:after="0" w:line="240" w:lineRule="auto"/>
      </w:pPr>
      <w:proofErr w:type="gramStart"/>
      <w:r>
        <w:t>athletes</w:t>
      </w:r>
      <w:proofErr w:type="gramEnd"/>
    </w:p>
    <w:p w:rsidR="005C4996" w:rsidRDefault="005C4996" w:rsidP="004D1193">
      <w:pPr>
        <w:spacing w:after="0" w:line="240" w:lineRule="auto"/>
      </w:pPr>
      <w:r>
        <w:t>Cup</w:t>
      </w:r>
    </w:p>
    <w:p w:rsidR="005C4996" w:rsidRDefault="005C4996" w:rsidP="004D1193">
      <w:pPr>
        <w:spacing w:after="0" w:line="240" w:lineRule="auto"/>
      </w:pPr>
      <w:proofErr w:type="gramStart"/>
      <w:r>
        <w:t>are</w:t>
      </w:r>
      <w:proofErr w:type="gramEnd"/>
    </w:p>
    <w:p w:rsidR="005C4996" w:rsidRDefault="005C4996" w:rsidP="004D1193">
      <w:pPr>
        <w:spacing w:after="0" w:line="240" w:lineRule="auto"/>
        <w:rPr>
          <w:b/>
        </w:rPr>
      </w:pPr>
      <w:r w:rsidRPr="005C4996">
        <w:rPr>
          <w:b/>
        </w:rPr>
        <w:t>Koreans don’t need English if they…</w:t>
      </w:r>
    </w:p>
    <w:p w:rsidR="005C4996" w:rsidRDefault="005C4996" w:rsidP="004D1193">
      <w:pPr>
        <w:spacing w:after="0" w:line="240" w:lineRule="auto"/>
      </w:pPr>
      <w:proofErr w:type="gramStart"/>
      <w:r>
        <w:t>work</w:t>
      </w:r>
      <w:proofErr w:type="gramEnd"/>
      <w:r>
        <w:t>, company</w:t>
      </w:r>
    </w:p>
    <w:p w:rsidR="005C4996" w:rsidRPr="005C4996" w:rsidRDefault="005C4996" w:rsidP="004D1193">
      <w:pPr>
        <w:spacing w:after="0" w:line="240" w:lineRule="auto"/>
      </w:pPr>
      <w:proofErr w:type="gramStart"/>
      <w:r>
        <w:t>travel</w:t>
      </w:r>
      <w:proofErr w:type="gramEnd"/>
    </w:p>
    <w:p w:rsidR="004D1193" w:rsidRPr="005E4B15" w:rsidRDefault="004D1193" w:rsidP="004D1193">
      <w:pPr>
        <w:spacing w:after="0" w:line="240" w:lineRule="auto"/>
        <w:rPr>
          <w:b/>
          <w:bCs/>
        </w:rPr>
      </w:pPr>
    </w:p>
    <w:p w:rsidR="00797B59" w:rsidRPr="005E4B15" w:rsidRDefault="00797B59" w:rsidP="004D1193">
      <w:pPr>
        <w:spacing w:after="0" w:line="240" w:lineRule="auto"/>
        <w:rPr>
          <w:b/>
          <w:bCs/>
        </w:rPr>
      </w:pPr>
      <w:r w:rsidRPr="005E4B15">
        <w:rPr>
          <w:b/>
          <w:bCs/>
        </w:rPr>
        <w:t>Discussion</w:t>
      </w:r>
    </w:p>
    <w:p w:rsidR="00797B59" w:rsidRPr="005E4B15" w:rsidRDefault="003E6409" w:rsidP="004D1193">
      <w:pPr>
        <w:spacing w:after="0" w:line="240" w:lineRule="auto"/>
        <w:rPr>
          <w:i/>
        </w:rPr>
      </w:pPr>
      <w:r>
        <w:rPr>
          <w:i/>
        </w:rPr>
        <w:t>(</w:t>
      </w:r>
      <w:r w:rsidRPr="005E4B15">
        <w:rPr>
          <w:i/>
        </w:rPr>
        <w:t>Answers may vary.</w:t>
      </w:r>
      <w:r>
        <w:rPr>
          <w:i/>
        </w:rPr>
        <w:t>)</w:t>
      </w:r>
    </w:p>
    <w:p w:rsidR="00797B59" w:rsidRPr="005E4B15" w:rsidRDefault="00797B59" w:rsidP="004D1193">
      <w:pPr>
        <w:spacing w:after="0" w:line="240" w:lineRule="auto"/>
        <w:rPr>
          <w:bCs/>
        </w:rPr>
      </w:pPr>
      <w:r w:rsidRPr="005E4B15">
        <w:rPr>
          <w:bCs/>
        </w:rPr>
        <w:t>1.</w:t>
      </w:r>
      <w:r w:rsidR="005C4996">
        <w:rPr>
          <w:bCs/>
        </w:rPr>
        <w:t xml:space="preserve"> </w:t>
      </w:r>
      <w:r w:rsidR="00DA0796" w:rsidRPr="005E4B15">
        <w:t xml:space="preserve">English lessons and academies </w:t>
      </w:r>
      <w:r w:rsidRPr="005E4B15">
        <w:t xml:space="preserve">won’t be a waste of time because any learning </w:t>
      </w:r>
      <w:r w:rsidR="00DA0796" w:rsidRPr="005E4B15">
        <w:t>is</w:t>
      </w:r>
      <w:r w:rsidRPr="005E4B15">
        <w:t xml:space="preserve"> valuable, but it would be a huge loss to the Korean education system. </w:t>
      </w:r>
    </w:p>
    <w:p w:rsidR="00797B59" w:rsidRPr="005E4B15" w:rsidRDefault="00797B59" w:rsidP="004D1193">
      <w:pPr>
        <w:spacing w:after="0" w:line="240" w:lineRule="auto"/>
      </w:pPr>
      <w:r w:rsidRPr="005E4B15">
        <w:rPr>
          <w:bCs/>
        </w:rPr>
        <w:t xml:space="preserve">2. </w:t>
      </w:r>
      <w:r w:rsidRPr="005E4B15">
        <w:t>I</w:t>
      </w:r>
      <w:r w:rsidR="00DA0796" w:rsidRPr="005E4B15">
        <w:t>f I could learn another language, I</w:t>
      </w:r>
      <w:r w:rsidRPr="005E4B15">
        <w:t xml:space="preserve"> would </w:t>
      </w:r>
      <w:r w:rsidR="00DA0796" w:rsidRPr="005E4B15">
        <w:t xml:space="preserve">learn </w:t>
      </w:r>
      <w:r w:rsidRPr="005E4B15">
        <w:t>Spanish. I’ve heard it is also going to be a world language.</w:t>
      </w:r>
    </w:p>
    <w:p w:rsidR="00797B59" w:rsidRPr="005E4B15" w:rsidRDefault="00797B59" w:rsidP="004D1193">
      <w:pPr>
        <w:spacing w:after="0" w:line="240" w:lineRule="auto"/>
        <w:rPr>
          <w:b/>
        </w:rPr>
      </w:pPr>
    </w:p>
    <w:p w:rsidR="00797B59" w:rsidRPr="005E4B15" w:rsidRDefault="003E6409" w:rsidP="004D1193">
      <w:pPr>
        <w:spacing w:after="0" w:line="240" w:lineRule="auto"/>
        <w:rPr>
          <w:b/>
          <w:bCs/>
        </w:rPr>
      </w:pPr>
      <w:r>
        <w:rPr>
          <w:b/>
        </w:rPr>
        <w:t>Writing:</w:t>
      </w:r>
      <w:r w:rsidR="005C4996">
        <w:rPr>
          <w:b/>
        </w:rPr>
        <w:t xml:space="preserve"> </w:t>
      </w:r>
      <w:r w:rsidR="00797B59" w:rsidRPr="005E4B15">
        <w:rPr>
          <w:b/>
          <w:bCs/>
        </w:rPr>
        <w:t>Further Discussion</w:t>
      </w:r>
    </w:p>
    <w:p w:rsidR="00797B59" w:rsidRPr="005E4B15" w:rsidRDefault="003E6409" w:rsidP="004D1193">
      <w:pPr>
        <w:spacing w:after="0" w:line="240" w:lineRule="auto"/>
      </w:pPr>
      <w:r>
        <w:rPr>
          <w:i/>
        </w:rPr>
        <w:t>(</w:t>
      </w:r>
      <w:r w:rsidRPr="005E4B15">
        <w:rPr>
          <w:i/>
        </w:rPr>
        <w:t>Answers may vary.</w:t>
      </w:r>
      <w:r>
        <w:rPr>
          <w:i/>
        </w:rPr>
        <w:t>)</w:t>
      </w:r>
    </w:p>
    <w:p w:rsidR="00797B59" w:rsidRPr="00D92466" w:rsidRDefault="00797B59" w:rsidP="004D1193">
      <w:pPr>
        <w:spacing w:after="0" w:line="240" w:lineRule="auto"/>
        <w:rPr>
          <w:rFonts w:cstheme="minorHAnsi"/>
          <w:b/>
          <w:lang w:eastAsia="ko-KR"/>
        </w:rPr>
      </w:pPr>
      <w:r w:rsidRPr="00D92466">
        <w:rPr>
          <w:rFonts w:eastAsia="Times New Roman" w:cstheme="minorHAnsi"/>
          <w:b/>
        </w:rPr>
        <w:t>Group One</w:t>
      </w:r>
      <w:r w:rsidR="001D4C11">
        <w:rPr>
          <w:rFonts w:eastAsia="Times New Roman" w:cstheme="minorHAnsi"/>
          <w:b/>
        </w:rPr>
        <w:t>:</w:t>
      </w:r>
      <w:r w:rsidRPr="00D92466">
        <w:rPr>
          <w:rFonts w:eastAsia="Times New Roman" w:cstheme="minorHAnsi"/>
          <w:b/>
        </w:rPr>
        <w:t xml:space="preserve"> The Origins of English in Korea</w:t>
      </w:r>
    </w:p>
    <w:p w:rsidR="00797B59" w:rsidRPr="005E4B15" w:rsidRDefault="00797B59" w:rsidP="004D1193">
      <w:pPr>
        <w:spacing w:after="0" w:line="240" w:lineRule="auto"/>
        <w:rPr>
          <w:rFonts w:eastAsia="Times New Roman" w:cstheme="minorHAnsi"/>
        </w:rPr>
      </w:pPr>
      <w:r w:rsidRPr="005E4B15">
        <w:rPr>
          <w:rFonts w:eastAsia="Times New Roman" w:cstheme="minorHAnsi"/>
        </w:rPr>
        <w:t>There are a lot of words that are similar in English and Korean. Computer, taekwondo</w:t>
      </w:r>
      <w:r w:rsidR="005F7A26">
        <w:rPr>
          <w:rFonts w:eastAsia="Times New Roman" w:cstheme="minorHAnsi"/>
        </w:rPr>
        <w:t>,</w:t>
      </w:r>
      <w:r w:rsidRPr="005E4B15">
        <w:rPr>
          <w:rFonts w:eastAsia="Times New Roman" w:cstheme="minorHAnsi"/>
        </w:rPr>
        <w:t xml:space="preserve"> and page are all words that are the same or similar in English and Korean. The American soldiers taught Koreans many things when they came</w:t>
      </w:r>
      <w:r w:rsidR="005F7A26">
        <w:rPr>
          <w:rFonts w:eastAsia="Times New Roman" w:cstheme="minorHAnsi"/>
        </w:rPr>
        <w:t xml:space="preserve"> to Korea for the war</w:t>
      </w:r>
      <w:r w:rsidRPr="005E4B15">
        <w:rPr>
          <w:rFonts w:eastAsia="Times New Roman" w:cstheme="minorHAnsi"/>
        </w:rPr>
        <w:t xml:space="preserve">. Our great-grandfathers were in the war, and we think that they probably did learn words from the Americans. We think English has impacted Korea because English is spoken by so many people. </w:t>
      </w:r>
    </w:p>
    <w:p w:rsidR="00797B59" w:rsidRPr="00D92466" w:rsidRDefault="00797B59" w:rsidP="004D1193">
      <w:pPr>
        <w:spacing w:after="0" w:line="240" w:lineRule="auto"/>
        <w:rPr>
          <w:rFonts w:cstheme="minorHAnsi"/>
          <w:b/>
          <w:lang w:eastAsia="ko-KR"/>
        </w:rPr>
      </w:pPr>
      <w:r w:rsidRPr="00D92466">
        <w:rPr>
          <w:rFonts w:eastAsia="Times New Roman" w:cstheme="minorHAnsi"/>
          <w:b/>
        </w:rPr>
        <w:t>Group Two</w:t>
      </w:r>
      <w:r w:rsidR="001D4C11">
        <w:rPr>
          <w:rFonts w:eastAsia="Times New Roman" w:cstheme="minorHAnsi"/>
          <w:b/>
        </w:rPr>
        <w:t>:</w:t>
      </w:r>
      <w:r w:rsidRPr="00D92466">
        <w:rPr>
          <w:rFonts w:eastAsia="Times New Roman" w:cstheme="minorHAnsi"/>
          <w:b/>
        </w:rPr>
        <w:t xml:space="preserve"> The Current Impact of English in Korea</w:t>
      </w:r>
    </w:p>
    <w:p w:rsidR="00797B59" w:rsidRPr="005E4B15" w:rsidRDefault="00501CCE" w:rsidP="004D1193">
      <w:pPr>
        <w:spacing w:after="0" w:line="240" w:lineRule="auto"/>
        <w:rPr>
          <w:rFonts w:eastAsia="Times New Roman" w:cstheme="minorHAnsi"/>
          <w:lang w:val="en-CA"/>
        </w:rPr>
      </w:pPr>
      <w:r>
        <w:rPr>
          <w:rFonts w:eastAsia="Times New Roman" w:cstheme="minorHAnsi"/>
        </w:rPr>
        <w:t xml:space="preserve">In general, </w:t>
      </w:r>
      <w:r w:rsidR="00797B59" w:rsidRPr="005E4B15">
        <w:rPr>
          <w:rFonts w:eastAsia="Times New Roman" w:cstheme="minorHAnsi"/>
        </w:rPr>
        <w:t xml:space="preserve">English academies </w:t>
      </w:r>
      <w:r>
        <w:rPr>
          <w:rFonts w:eastAsia="Times New Roman" w:cstheme="minorHAnsi"/>
        </w:rPr>
        <w:t xml:space="preserve">can </w:t>
      </w:r>
      <w:r w:rsidR="00797B59" w:rsidRPr="005E4B15">
        <w:rPr>
          <w:rFonts w:eastAsia="Times New Roman" w:cstheme="minorHAnsi"/>
        </w:rPr>
        <w:t xml:space="preserve">range in size from </w:t>
      </w:r>
      <w:r w:rsidR="005C7237">
        <w:rPr>
          <w:rFonts w:eastAsia="Times New Roman" w:cstheme="minorHAnsi"/>
        </w:rPr>
        <w:t xml:space="preserve">a </w:t>
      </w:r>
      <w:r w:rsidR="00797B59" w:rsidRPr="005E4B15">
        <w:rPr>
          <w:rFonts w:eastAsia="Times New Roman" w:cstheme="minorHAnsi"/>
        </w:rPr>
        <w:t xml:space="preserve">very small, handful of students, to </w:t>
      </w:r>
      <w:r w:rsidR="00D92466">
        <w:rPr>
          <w:rFonts w:cstheme="minorHAnsi" w:hint="eastAsia"/>
          <w:lang w:eastAsia="ko-KR"/>
        </w:rPr>
        <w:t>a very</w:t>
      </w:r>
      <w:r w:rsidR="005C7237">
        <w:rPr>
          <w:rFonts w:eastAsia="Times New Roman" w:cstheme="minorHAnsi"/>
        </w:rPr>
        <w:t xml:space="preserve"> </w:t>
      </w:r>
      <w:r w:rsidR="00797B59" w:rsidRPr="005E4B15">
        <w:rPr>
          <w:rFonts w:eastAsia="Times New Roman" w:cstheme="minorHAnsi"/>
        </w:rPr>
        <w:t>large</w:t>
      </w:r>
      <w:r w:rsidR="005C7237">
        <w:rPr>
          <w:rFonts w:eastAsia="Times New Roman" w:cstheme="minorHAnsi"/>
        </w:rPr>
        <w:t xml:space="preserve"> classroom</w:t>
      </w:r>
      <w:r w:rsidR="00797B59" w:rsidRPr="005E4B15">
        <w:rPr>
          <w:rFonts w:eastAsia="Times New Roman" w:cstheme="minorHAnsi"/>
        </w:rPr>
        <w:t xml:space="preserve">. Some of the biggest companies have campuses in many cities throughout the country. </w:t>
      </w:r>
      <w:r>
        <w:rPr>
          <w:rFonts w:eastAsia="Times New Roman" w:cstheme="minorHAnsi"/>
        </w:rPr>
        <w:t>This means that in larger classes</w:t>
      </w:r>
      <w:r w:rsidR="00D92466">
        <w:rPr>
          <w:rFonts w:cstheme="minorHAnsi" w:hint="eastAsia"/>
          <w:lang w:eastAsia="ko-KR"/>
        </w:rPr>
        <w:t xml:space="preserve"> </w:t>
      </w:r>
      <w:r>
        <w:rPr>
          <w:rFonts w:eastAsia="Times New Roman" w:cstheme="minorHAnsi"/>
        </w:rPr>
        <w:t xml:space="preserve">it’s more difficult to get essential one-on-one time from the instructor. </w:t>
      </w:r>
      <w:r w:rsidR="00797B59" w:rsidRPr="005E4B15">
        <w:rPr>
          <w:rFonts w:eastAsia="Times New Roman" w:cstheme="minorHAnsi"/>
        </w:rPr>
        <w:t xml:space="preserve">Academies can be very expensive, and they are often popular with parents based on prestige as well as academic success. The public education system is working to make their English programs better, and perhaps eliminate the need for academies altogether, but many people think this will never happen. Generally, public schools cannot afford to pay for native English teachers the way academies can. It’s our opinion that the best way to learn English is from a private tutor because it is one-on-one teaching, but academies with small class sizes are also good. </w:t>
      </w:r>
    </w:p>
    <w:p w:rsidR="00797B59" w:rsidRPr="00D92466" w:rsidRDefault="00797B59" w:rsidP="004D1193">
      <w:pPr>
        <w:spacing w:after="0" w:line="240" w:lineRule="auto"/>
        <w:rPr>
          <w:rFonts w:cstheme="minorHAnsi"/>
          <w:b/>
          <w:lang w:eastAsia="ko-KR"/>
        </w:rPr>
      </w:pPr>
      <w:r w:rsidRPr="00D92466">
        <w:rPr>
          <w:rFonts w:eastAsia="Times New Roman" w:cstheme="minorHAnsi"/>
          <w:b/>
        </w:rPr>
        <w:t>Group Three</w:t>
      </w:r>
      <w:r w:rsidR="001D4C11">
        <w:rPr>
          <w:rFonts w:eastAsia="Times New Roman" w:cstheme="minorHAnsi"/>
          <w:b/>
        </w:rPr>
        <w:t>:</w:t>
      </w:r>
      <w:r w:rsidRPr="00D92466">
        <w:rPr>
          <w:rFonts w:eastAsia="Times New Roman" w:cstheme="minorHAnsi"/>
          <w:b/>
        </w:rPr>
        <w:t xml:space="preserve"> The Future of English in Korea</w:t>
      </w:r>
    </w:p>
    <w:p w:rsidR="00797B59" w:rsidRPr="005E4B15" w:rsidRDefault="00501CCE" w:rsidP="004D1193">
      <w:pPr>
        <w:spacing w:after="0" w:line="240" w:lineRule="auto"/>
      </w:pPr>
      <w:r w:rsidRPr="005E4B15">
        <w:t>Everyone has a reason to learn English.</w:t>
      </w:r>
      <w:r w:rsidR="005C4996">
        <w:t xml:space="preserve"> </w:t>
      </w:r>
      <w:r w:rsidR="00797B59" w:rsidRPr="005E4B15">
        <w:t>Korean exports such as Hyundai, LG, and Samsung are very popular in the West</w:t>
      </w:r>
      <w:r>
        <w:t xml:space="preserve">, so businesspeople in Korea need to learn English to </w:t>
      </w:r>
      <w:r w:rsidR="000A7C91">
        <w:t>communicate</w:t>
      </w:r>
      <w:r>
        <w:t xml:space="preserve"> with </w:t>
      </w:r>
      <w:r w:rsidR="000A7C91">
        <w:t>their customers</w:t>
      </w:r>
      <w:r w:rsidR="00465185">
        <w:t xml:space="preserve"> and colleagues</w:t>
      </w:r>
      <w:r w:rsidR="000A7C91">
        <w:t xml:space="preserve"> in other countries. </w:t>
      </w:r>
      <w:r w:rsidR="00797B59" w:rsidRPr="005E4B15">
        <w:t xml:space="preserve">Many top athletes also come from Korea. </w:t>
      </w:r>
      <w:r w:rsidR="000A7C91">
        <w:t xml:space="preserve">For them, being </w:t>
      </w:r>
      <w:r w:rsidR="000A7C91">
        <w:lastRenderedPageBreak/>
        <w:t xml:space="preserve">able to understand English is important when they compete against foreign teams. </w:t>
      </w:r>
      <w:r w:rsidR="00797B59" w:rsidRPr="005E4B15">
        <w:t xml:space="preserve">Students travel to other countries to learn, and families travel for holidays. </w:t>
      </w:r>
      <w:r w:rsidR="000A7C91">
        <w:t xml:space="preserve">These groups of people make up a large portion of the population. For them to communicate, they do need to learn some English. </w:t>
      </w:r>
      <w:r w:rsidR="00797B59" w:rsidRPr="005E4B15">
        <w:t>If anything, we think the influence of English will speed up, not slow down</w:t>
      </w:r>
      <w:r w:rsidR="000A7C91">
        <w:t>, because more and more people are traveling and finding themselves needing to communicate with others who do not speak Korean</w:t>
      </w:r>
      <w:r w:rsidR="00797B59" w:rsidRPr="005E4B15">
        <w:t xml:space="preserve">. </w:t>
      </w:r>
    </w:p>
    <w:p w:rsidR="00797B59" w:rsidRPr="005E4B15" w:rsidRDefault="00797B59" w:rsidP="004D1193">
      <w:pPr>
        <w:spacing w:after="0" w:line="240" w:lineRule="auto"/>
      </w:pPr>
    </w:p>
    <w:p w:rsidR="004D1193" w:rsidRDefault="004D1193" w:rsidP="004D1193">
      <w:pPr>
        <w:spacing w:after="0" w:line="240" w:lineRule="auto"/>
        <w:rPr>
          <w:rFonts w:hint="eastAsia"/>
          <w:b/>
          <w:lang w:eastAsia="ko-KR"/>
        </w:rPr>
      </w:pPr>
      <w:r w:rsidRPr="005E4B15">
        <w:rPr>
          <w:b/>
        </w:rPr>
        <w:t>Unit 12: Vocational Schools in Korea</w:t>
      </w:r>
    </w:p>
    <w:p w:rsidR="006A4378" w:rsidRPr="005E4B15" w:rsidRDefault="006A4378" w:rsidP="004D1193">
      <w:pPr>
        <w:spacing w:after="0" w:line="240" w:lineRule="auto"/>
        <w:rPr>
          <w:rFonts w:hint="eastAsia"/>
          <w:lang w:eastAsia="ko-KR"/>
        </w:rPr>
      </w:pPr>
    </w:p>
    <w:p w:rsidR="004D1193" w:rsidRPr="005E4B15" w:rsidRDefault="004D1193" w:rsidP="004D1193">
      <w:pPr>
        <w:spacing w:after="0" w:line="240" w:lineRule="auto"/>
        <w:rPr>
          <w:b/>
        </w:rPr>
      </w:pPr>
      <w:r w:rsidRPr="005E4B15">
        <w:rPr>
          <w:b/>
        </w:rPr>
        <w:t>Warm</w:t>
      </w:r>
      <w:r w:rsidR="008E6D23" w:rsidRPr="005E4B15">
        <w:rPr>
          <w:b/>
        </w:rPr>
        <w:t>-Up</w:t>
      </w:r>
    </w:p>
    <w:p w:rsidR="003E6409" w:rsidRPr="005E4B15" w:rsidRDefault="003E6409" w:rsidP="003E6409">
      <w:pPr>
        <w:spacing w:after="0" w:line="240" w:lineRule="auto"/>
        <w:rPr>
          <w:i/>
        </w:rPr>
      </w:pPr>
      <w:r>
        <w:rPr>
          <w:i/>
        </w:rPr>
        <w:t>(</w:t>
      </w:r>
      <w:r w:rsidRPr="005E4B15">
        <w:rPr>
          <w:i/>
        </w:rPr>
        <w:t>Answers may vary.</w:t>
      </w:r>
      <w:r>
        <w:rPr>
          <w:i/>
        </w:rPr>
        <w:t>)</w:t>
      </w:r>
    </w:p>
    <w:p w:rsidR="004D1193" w:rsidRPr="005E4B15" w:rsidRDefault="004D1193" w:rsidP="004D1193">
      <w:pPr>
        <w:spacing w:after="0" w:line="240" w:lineRule="auto"/>
      </w:pPr>
      <w:r w:rsidRPr="005E4B15">
        <w:t>1. I think students are able to make career choices from the age of 18 or older. If they are allowed to choose too soon, they might pick something they don’t like or enjoy.</w:t>
      </w:r>
    </w:p>
    <w:p w:rsidR="004D1193" w:rsidRPr="005E4B15" w:rsidRDefault="004D1193" w:rsidP="004D1193">
      <w:pPr>
        <w:spacing w:after="0" w:line="240" w:lineRule="auto"/>
      </w:pPr>
      <w:r w:rsidRPr="005E4B15">
        <w:t>2. They should be given options, but if they’re good at something</w:t>
      </w:r>
      <w:r w:rsidR="00D92466">
        <w:rPr>
          <w:rFonts w:hint="eastAsia"/>
          <w:lang w:eastAsia="ko-KR"/>
        </w:rPr>
        <w:t>,</w:t>
      </w:r>
      <w:r w:rsidRPr="005E4B15">
        <w:t xml:space="preserve"> maybe children should be pushed gently in that direction.</w:t>
      </w:r>
    </w:p>
    <w:p w:rsidR="004D1193" w:rsidRPr="005E4B15" w:rsidRDefault="004D1193" w:rsidP="004D1193">
      <w:pPr>
        <w:spacing w:after="0" w:line="240" w:lineRule="auto"/>
      </w:pPr>
    </w:p>
    <w:p w:rsidR="004D1193" w:rsidRPr="005E4B15" w:rsidRDefault="004D1193" w:rsidP="004D1193">
      <w:pPr>
        <w:spacing w:after="0" w:line="240" w:lineRule="auto"/>
        <w:rPr>
          <w:b/>
        </w:rPr>
      </w:pPr>
      <w:r w:rsidRPr="005E4B15">
        <w:rPr>
          <w:b/>
        </w:rPr>
        <w:t>Vocabulary Preview</w:t>
      </w:r>
    </w:p>
    <w:p w:rsidR="004D1193" w:rsidRPr="005E4B15" w:rsidRDefault="004D1193" w:rsidP="004D1193">
      <w:pPr>
        <w:spacing w:after="0" w:line="240" w:lineRule="auto"/>
      </w:pPr>
      <w:r w:rsidRPr="005E4B15">
        <w:t xml:space="preserve">1. </w:t>
      </w:r>
      <w:proofErr w:type="gramStart"/>
      <w:r w:rsidRPr="005E4B15">
        <w:t>d</w:t>
      </w:r>
      <w:proofErr w:type="gramEnd"/>
    </w:p>
    <w:p w:rsidR="004D1193" w:rsidRPr="005E4B15" w:rsidRDefault="004D1193" w:rsidP="004D1193">
      <w:pPr>
        <w:spacing w:after="0" w:line="240" w:lineRule="auto"/>
      </w:pPr>
      <w:r w:rsidRPr="005E4B15">
        <w:t xml:space="preserve">2. </w:t>
      </w:r>
      <w:proofErr w:type="gramStart"/>
      <w:r w:rsidR="00C902F3">
        <w:t>a</w:t>
      </w:r>
      <w:proofErr w:type="gramEnd"/>
    </w:p>
    <w:p w:rsidR="004D1193" w:rsidRPr="005E4B15" w:rsidRDefault="004D1193" w:rsidP="004D1193">
      <w:pPr>
        <w:spacing w:after="0" w:line="240" w:lineRule="auto"/>
      </w:pPr>
      <w:r w:rsidRPr="005E4B15">
        <w:t xml:space="preserve">3. </w:t>
      </w:r>
      <w:proofErr w:type="gramStart"/>
      <w:r w:rsidR="00C902F3">
        <w:t>e</w:t>
      </w:r>
      <w:proofErr w:type="gramEnd"/>
    </w:p>
    <w:p w:rsidR="004D1193" w:rsidRPr="005E4B15" w:rsidRDefault="004D1193" w:rsidP="004D1193">
      <w:pPr>
        <w:spacing w:after="0" w:line="240" w:lineRule="auto"/>
      </w:pPr>
      <w:r w:rsidRPr="005E4B15">
        <w:t xml:space="preserve">4. </w:t>
      </w:r>
      <w:proofErr w:type="gramStart"/>
      <w:r w:rsidRPr="005E4B15">
        <w:t>b</w:t>
      </w:r>
      <w:proofErr w:type="gramEnd"/>
    </w:p>
    <w:p w:rsidR="004D1193" w:rsidRPr="005E4B15" w:rsidRDefault="004D1193" w:rsidP="004D1193">
      <w:pPr>
        <w:spacing w:after="0" w:line="240" w:lineRule="auto"/>
      </w:pPr>
      <w:r w:rsidRPr="005E4B15">
        <w:t xml:space="preserve">5. </w:t>
      </w:r>
      <w:proofErr w:type="gramStart"/>
      <w:r w:rsidRPr="005E4B15">
        <w:t>c</w:t>
      </w:r>
      <w:proofErr w:type="gramEnd"/>
    </w:p>
    <w:p w:rsidR="003E6409" w:rsidRDefault="003E6409" w:rsidP="0040272E">
      <w:pPr>
        <w:tabs>
          <w:tab w:val="left" w:pos="1722"/>
        </w:tabs>
        <w:spacing w:after="0" w:line="240" w:lineRule="auto"/>
      </w:pPr>
    </w:p>
    <w:p w:rsidR="0040272E" w:rsidRPr="005C4996" w:rsidRDefault="0040272E" w:rsidP="0040272E">
      <w:pPr>
        <w:tabs>
          <w:tab w:val="left" w:pos="1722"/>
        </w:tabs>
        <w:spacing w:after="0" w:line="240" w:lineRule="auto"/>
        <w:rPr>
          <w:b/>
        </w:rPr>
      </w:pPr>
      <w:r w:rsidRPr="005C4996">
        <w:rPr>
          <w:b/>
        </w:rPr>
        <w:t>Vocab</w:t>
      </w:r>
      <w:r w:rsidR="003E6409" w:rsidRPr="005C4996">
        <w:rPr>
          <w:b/>
        </w:rPr>
        <w:t xml:space="preserve">ulary </w:t>
      </w:r>
      <w:r w:rsidRPr="005C4996">
        <w:rPr>
          <w:b/>
        </w:rPr>
        <w:t>Practice</w:t>
      </w:r>
    </w:p>
    <w:p w:rsidR="0040272E" w:rsidRDefault="0040272E" w:rsidP="0040272E">
      <w:pPr>
        <w:tabs>
          <w:tab w:val="left" w:pos="1722"/>
        </w:tabs>
        <w:spacing w:after="0" w:line="240" w:lineRule="auto"/>
      </w:pPr>
      <w:r>
        <w:t xml:space="preserve">1. </w:t>
      </w:r>
      <w:proofErr w:type="gramStart"/>
      <w:r>
        <w:t>a</w:t>
      </w:r>
      <w:proofErr w:type="gramEnd"/>
    </w:p>
    <w:p w:rsidR="0040272E" w:rsidRDefault="0040272E" w:rsidP="0040272E">
      <w:pPr>
        <w:tabs>
          <w:tab w:val="left" w:pos="1722"/>
        </w:tabs>
        <w:spacing w:after="0" w:line="240" w:lineRule="auto"/>
      </w:pPr>
      <w:r>
        <w:t xml:space="preserve">2. </w:t>
      </w:r>
      <w:proofErr w:type="gramStart"/>
      <w:r>
        <w:t>c</w:t>
      </w:r>
      <w:proofErr w:type="gramEnd"/>
    </w:p>
    <w:p w:rsidR="0040272E" w:rsidRDefault="0040272E" w:rsidP="0040272E">
      <w:pPr>
        <w:tabs>
          <w:tab w:val="left" w:pos="1722"/>
        </w:tabs>
        <w:spacing w:after="0" w:line="240" w:lineRule="auto"/>
      </w:pPr>
      <w:r>
        <w:t xml:space="preserve">3. </w:t>
      </w:r>
      <w:proofErr w:type="gramStart"/>
      <w:r>
        <w:t>d</w:t>
      </w:r>
      <w:proofErr w:type="gramEnd"/>
    </w:p>
    <w:p w:rsidR="0040272E" w:rsidRDefault="0040272E" w:rsidP="0040272E">
      <w:pPr>
        <w:tabs>
          <w:tab w:val="left" w:pos="1722"/>
        </w:tabs>
        <w:spacing w:after="0" w:line="240" w:lineRule="auto"/>
      </w:pPr>
      <w:r>
        <w:t xml:space="preserve">4. </w:t>
      </w:r>
      <w:proofErr w:type="gramStart"/>
      <w:r>
        <w:t>b</w:t>
      </w:r>
      <w:proofErr w:type="gramEnd"/>
    </w:p>
    <w:p w:rsidR="004D1193" w:rsidRPr="005E4B15" w:rsidRDefault="0040272E" w:rsidP="0040272E">
      <w:pPr>
        <w:spacing w:after="0" w:line="240" w:lineRule="auto"/>
      </w:pPr>
      <w:r>
        <w:t xml:space="preserve">5. </w:t>
      </w:r>
      <w:proofErr w:type="gramStart"/>
      <w:r>
        <w:t>b</w:t>
      </w:r>
      <w:proofErr w:type="gramEnd"/>
    </w:p>
    <w:p w:rsidR="004D1193" w:rsidRPr="005E4B15" w:rsidRDefault="004D1193" w:rsidP="004D1193">
      <w:pPr>
        <w:spacing w:after="0" w:line="240" w:lineRule="auto"/>
      </w:pPr>
    </w:p>
    <w:p w:rsidR="004D1193" w:rsidRDefault="004D1193" w:rsidP="004D1193">
      <w:pPr>
        <w:spacing w:after="0" w:line="240" w:lineRule="auto"/>
        <w:rPr>
          <w:b/>
        </w:rPr>
      </w:pPr>
      <w:r w:rsidRPr="005E4B15">
        <w:rPr>
          <w:b/>
        </w:rPr>
        <w:t>Listening</w:t>
      </w:r>
    </w:p>
    <w:p w:rsidR="005C4996" w:rsidRDefault="005C4996" w:rsidP="004D1193">
      <w:pPr>
        <w:spacing w:after="0" w:line="240" w:lineRule="auto"/>
        <w:rPr>
          <w:b/>
        </w:rPr>
      </w:pPr>
      <w:r>
        <w:rPr>
          <w:b/>
        </w:rPr>
        <w:t>Pros</w:t>
      </w:r>
    </w:p>
    <w:p w:rsidR="005C4996" w:rsidRDefault="005C4996" w:rsidP="004D1193">
      <w:pPr>
        <w:spacing w:after="0" w:line="240" w:lineRule="auto"/>
      </w:pPr>
      <w:proofErr w:type="gramStart"/>
      <w:r>
        <w:t>working</w:t>
      </w:r>
      <w:proofErr w:type="gramEnd"/>
      <w:r>
        <w:t xml:space="preserve"> with their hands</w:t>
      </w:r>
    </w:p>
    <w:p w:rsidR="005C4996" w:rsidRDefault="005C4996" w:rsidP="004D1193">
      <w:pPr>
        <w:spacing w:after="0" w:line="240" w:lineRule="auto"/>
      </w:pPr>
      <w:proofErr w:type="gramStart"/>
      <w:r>
        <w:t>places</w:t>
      </w:r>
      <w:proofErr w:type="gramEnd"/>
      <w:r>
        <w:t xml:space="preserve"> students into vocations</w:t>
      </w:r>
    </w:p>
    <w:p w:rsidR="005C4996" w:rsidRDefault="005C4996" w:rsidP="004D1193">
      <w:pPr>
        <w:spacing w:after="0" w:line="240" w:lineRule="auto"/>
      </w:pPr>
      <w:proofErr w:type="gramStart"/>
      <w:r>
        <w:t>build</w:t>
      </w:r>
      <w:proofErr w:type="gramEnd"/>
      <w:r>
        <w:t>, fix</w:t>
      </w:r>
    </w:p>
    <w:p w:rsidR="005C4996" w:rsidRDefault="005C4996" w:rsidP="004D1193">
      <w:pPr>
        <w:spacing w:after="0" w:line="240" w:lineRule="auto"/>
        <w:rPr>
          <w:b/>
        </w:rPr>
      </w:pPr>
      <w:r>
        <w:rPr>
          <w:b/>
        </w:rPr>
        <w:t>Cons</w:t>
      </w:r>
    </w:p>
    <w:p w:rsidR="005C4996" w:rsidRDefault="005C4996" w:rsidP="004D1193">
      <w:pPr>
        <w:spacing w:after="0" w:line="240" w:lineRule="auto"/>
      </w:pPr>
      <w:proofErr w:type="gramStart"/>
      <w:r>
        <w:t>what</w:t>
      </w:r>
      <w:proofErr w:type="gramEnd"/>
      <w:r>
        <w:t xml:space="preserve"> they want, lives</w:t>
      </w:r>
    </w:p>
    <w:p w:rsidR="005C4996" w:rsidRDefault="00180365" w:rsidP="004D1193">
      <w:pPr>
        <w:spacing w:after="0" w:line="240" w:lineRule="auto"/>
        <w:rPr>
          <w:lang w:eastAsia="ko-KR"/>
        </w:rPr>
      </w:pPr>
      <w:r>
        <w:t xml:space="preserve">Vocational programs </w:t>
      </w:r>
    </w:p>
    <w:p w:rsidR="005C4996" w:rsidRPr="005C4996" w:rsidRDefault="005C4996" w:rsidP="004D1193">
      <w:pPr>
        <w:spacing w:after="0" w:line="240" w:lineRule="auto"/>
      </w:pPr>
      <w:proofErr w:type="gramStart"/>
      <w:r>
        <w:t>informed</w:t>
      </w:r>
      <w:proofErr w:type="gramEnd"/>
      <w:r>
        <w:t xml:space="preserve"> decisions</w:t>
      </w:r>
    </w:p>
    <w:p w:rsidR="005C4996" w:rsidRPr="005E4B15" w:rsidRDefault="005C4996" w:rsidP="004D1193">
      <w:pPr>
        <w:spacing w:after="0" w:line="240" w:lineRule="auto"/>
        <w:rPr>
          <w:b/>
        </w:rPr>
      </w:pPr>
    </w:p>
    <w:p w:rsidR="004D1193" w:rsidRDefault="004D1193" w:rsidP="004D1193">
      <w:pPr>
        <w:spacing w:after="0" w:line="240" w:lineRule="auto"/>
        <w:rPr>
          <w:b/>
        </w:rPr>
      </w:pPr>
      <w:r w:rsidRPr="005E4B15">
        <w:rPr>
          <w:b/>
        </w:rPr>
        <w:t>Comprehension</w:t>
      </w:r>
    </w:p>
    <w:p w:rsidR="005C4996" w:rsidRDefault="00F3224D" w:rsidP="004D1193">
      <w:pPr>
        <w:spacing w:after="0" w:line="240" w:lineRule="auto"/>
      </w:pPr>
      <w:proofErr w:type="gramStart"/>
      <w:r>
        <w:t>practical</w:t>
      </w:r>
      <w:proofErr w:type="gramEnd"/>
    </w:p>
    <w:p w:rsidR="00F3224D" w:rsidRDefault="00F3224D" w:rsidP="004D1193">
      <w:pPr>
        <w:spacing w:after="0" w:line="240" w:lineRule="auto"/>
      </w:pPr>
      <w:proofErr w:type="gramStart"/>
      <w:r>
        <w:t>large</w:t>
      </w:r>
      <w:proofErr w:type="gramEnd"/>
      <w:r>
        <w:t xml:space="preserve">, skilled </w:t>
      </w:r>
    </w:p>
    <w:p w:rsidR="00F3224D" w:rsidRDefault="00F3224D" w:rsidP="004D1193">
      <w:pPr>
        <w:spacing w:after="0" w:line="240" w:lineRule="auto"/>
      </w:pPr>
      <w:r>
        <w:t>It is usually</w:t>
      </w:r>
    </w:p>
    <w:p w:rsidR="00F3224D" w:rsidRDefault="00F3224D" w:rsidP="004D1193">
      <w:pPr>
        <w:spacing w:after="0" w:line="240" w:lineRule="auto"/>
      </w:pPr>
      <w:proofErr w:type="gramStart"/>
      <w:r>
        <w:t>theories</w:t>
      </w:r>
      <w:proofErr w:type="gramEnd"/>
      <w:r>
        <w:t>, ideas</w:t>
      </w:r>
    </w:p>
    <w:p w:rsidR="00F3224D" w:rsidRDefault="00F3224D" w:rsidP="004D1193">
      <w:pPr>
        <w:spacing w:after="0" w:line="240" w:lineRule="auto"/>
      </w:pPr>
      <w:r>
        <w:t>people who can build</w:t>
      </w:r>
    </w:p>
    <w:p w:rsidR="00F3224D" w:rsidRDefault="00F3224D" w:rsidP="004D1193">
      <w:pPr>
        <w:spacing w:after="0" w:line="240" w:lineRule="auto"/>
      </w:pPr>
      <w:proofErr w:type="gramStart"/>
      <w:r>
        <w:t>students</w:t>
      </w:r>
      <w:proofErr w:type="gramEnd"/>
      <w:r>
        <w:t xml:space="preserve"> who are </w:t>
      </w:r>
    </w:p>
    <w:p w:rsidR="00F3224D" w:rsidRDefault="006F2C78" w:rsidP="004D1193">
      <w:pPr>
        <w:spacing w:after="0" w:line="240" w:lineRule="auto"/>
      </w:pPr>
      <w:proofErr w:type="gramStart"/>
      <w:r>
        <w:rPr>
          <w:b/>
        </w:rPr>
        <w:t>f</w:t>
      </w:r>
      <w:r w:rsidR="00F3224D">
        <w:t>arm</w:t>
      </w:r>
      <w:proofErr w:type="gramEnd"/>
      <w:r w:rsidR="00F3224D">
        <w:t xml:space="preserve"> laborers</w:t>
      </w:r>
      <w:r>
        <w:t xml:space="preserve"> , p</w:t>
      </w:r>
      <w:r w:rsidR="00F3224D">
        <w:t>lumbers</w:t>
      </w:r>
    </w:p>
    <w:p w:rsidR="00F3224D" w:rsidRDefault="006F2C78" w:rsidP="004D1193">
      <w:pPr>
        <w:spacing w:after="0" w:line="240" w:lineRule="auto"/>
        <w:rPr>
          <w:b/>
        </w:rPr>
      </w:pPr>
      <w:proofErr w:type="gramStart"/>
      <w:r>
        <w:t>electrician</w:t>
      </w:r>
      <w:proofErr w:type="gramEnd"/>
      <w:r>
        <w:t xml:space="preserve">, maintenance </w:t>
      </w:r>
    </w:p>
    <w:p w:rsidR="00F3224D" w:rsidRPr="00F3224D" w:rsidRDefault="00F3224D" w:rsidP="004D1193">
      <w:pPr>
        <w:spacing w:after="0" w:line="240" w:lineRule="auto"/>
      </w:pPr>
      <w:proofErr w:type="gramStart"/>
      <w:r>
        <w:lastRenderedPageBreak/>
        <w:t>to</w:t>
      </w:r>
      <w:proofErr w:type="gramEnd"/>
      <w:r>
        <w:t xml:space="preserve"> make informed career choices</w:t>
      </w:r>
      <w:r w:rsidRPr="00F3224D">
        <w:rPr>
          <w:b/>
        </w:rPr>
        <w:t xml:space="preserve"> </w:t>
      </w:r>
    </w:p>
    <w:p w:rsidR="004D1193" w:rsidRDefault="004D1193" w:rsidP="004D1193">
      <w:pPr>
        <w:spacing w:after="0" w:line="240" w:lineRule="auto"/>
        <w:rPr>
          <w:b/>
          <w:bCs/>
          <w:lang w:eastAsia="ko-KR"/>
        </w:rPr>
      </w:pPr>
    </w:p>
    <w:p w:rsidR="004D1193" w:rsidRPr="005E4B15" w:rsidRDefault="004D1193" w:rsidP="004D1193">
      <w:pPr>
        <w:spacing w:after="0" w:line="240" w:lineRule="auto"/>
        <w:rPr>
          <w:b/>
          <w:bCs/>
        </w:rPr>
      </w:pPr>
      <w:r w:rsidRPr="005E4B15">
        <w:rPr>
          <w:b/>
          <w:bCs/>
        </w:rPr>
        <w:t>Discussion</w:t>
      </w:r>
    </w:p>
    <w:p w:rsidR="003E6409" w:rsidRPr="005E4B15" w:rsidRDefault="003E6409" w:rsidP="003E6409">
      <w:pPr>
        <w:spacing w:after="0" w:line="240" w:lineRule="auto"/>
        <w:rPr>
          <w:i/>
        </w:rPr>
      </w:pPr>
      <w:r>
        <w:rPr>
          <w:i/>
        </w:rPr>
        <w:t>(</w:t>
      </w:r>
      <w:r w:rsidRPr="005E4B15">
        <w:rPr>
          <w:i/>
        </w:rPr>
        <w:t>Answers may vary.</w:t>
      </w:r>
      <w:r>
        <w:rPr>
          <w:i/>
        </w:rPr>
        <w:t>)</w:t>
      </w:r>
    </w:p>
    <w:p w:rsidR="004D1193" w:rsidRPr="005E4B15" w:rsidRDefault="004D1193" w:rsidP="004D1193">
      <w:pPr>
        <w:spacing w:after="0" w:line="240" w:lineRule="auto"/>
      </w:pPr>
      <w:r w:rsidRPr="005E4B15">
        <w:rPr>
          <w:bCs/>
        </w:rPr>
        <w:t>1.</w:t>
      </w:r>
      <w:r w:rsidRPr="005E4B15">
        <w:t xml:space="preserve"> Without vocational programs, schools would have to provide a very broad, well-rounded education </w:t>
      </w:r>
      <w:r w:rsidR="006279AE" w:rsidRPr="005E4B15">
        <w:t>to</w:t>
      </w:r>
      <w:r w:rsidRPr="005E4B15">
        <w:t xml:space="preserve"> students. They might go into an academic or professional career, or they might go into a vocational career</w:t>
      </w:r>
      <w:r w:rsidR="006279AE" w:rsidRPr="005E4B15">
        <w:t>,</w:t>
      </w:r>
      <w:r w:rsidRPr="005E4B15">
        <w:t xml:space="preserve"> but </w:t>
      </w:r>
      <w:r w:rsidR="006279AE" w:rsidRPr="005E4B15">
        <w:t>schools would not adequately</w:t>
      </w:r>
      <w:r w:rsidRPr="005E4B15">
        <w:t xml:space="preserve"> prepare them for either one.</w:t>
      </w:r>
    </w:p>
    <w:p w:rsidR="004D1193" w:rsidRPr="005E4B15" w:rsidRDefault="004D1193" w:rsidP="004D1193">
      <w:pPr>
        <w:spacing w:after="0" w:line="240" w:lineRule="auto"/>
      </w:pPr>
      <w:r w:rsidRPr="005E4B15">
        <w:rPr>
          <w:bCs/>
        </w:rPr>
        <w:t>2.</w:t>
      </w:r>
      <w:r w:rsidRPr="005E4B15">
        <w:t xml:space="preserve"> I won’t attend a vocational school because I want to be a teacher when I graduate.</w:t>
      </w:r>
    </w:p>
    <w:p w:rsidR="004D1193" w:rsidRPr="005E4B15" w:rsidRDefault="004D1193" w:rsidP="004D1193">
      <w:pPr>
        <w:spacing w:after="0" w:line="240" w:lineRule="auto"/>
        <w:rPr>
          <w:b/>
        </w:rPr>
      </w:pPr>
    </w:p>
    <w:p w:rsidR="004D1193" w:rsidRPr="005E4B15" w:rsidRDefault="004D1193" w:rsidP="004D1193">
      <w:pPr>
        <w:spacing w:after="0" w:line="240" w:lineRule="auto"/>
        <w:rPr>
          <w:b/>
        </w:rPr>
      </w:pPr>
      <w:r w:rsidRPr="005E4B15">
        <w:rPr>
          <w:b/>
        </w:rPr>
        <w:t>Writing</w:t>
      </w:r>
      <w:r w:rsidR="003E6409">
        <w:rPr>
          <w:b/>
        </w:rPr>
        <w:t>: Essay</w:t>
      </w:r>
    </w:p>
    <w:p w:rsidR="003E6409" w:rsidRPr="005E4B15" w:rsidRDefault="003E6409" w:rsidP="003E6409">
      <w:pPr>
        <w:spacing w:after="0" w:line="240" w:lineRule="auto"/>
        <w:rPr>
          <w:i/>
        </w:rPr>
      </w:pPr>
      <w:r>
        <w:rPr>
          <w:i/>
        </w:rPr>
        <w:t>(</w:t>
      </w:r>
      <w:r w:rsidRPr="005E4B15">
        <w:rPr>
          <w:i/>
        </w:rPr>
        <w:t>Answers may vary.</w:t>
      </w:r>
      <w:r>
        <w:rPr>
          <w:i/>
        </w:rPr>
        <w:t>)</w:t>
      </w:r>
    </w:p>
    <w:p w:rsidR="004D1193" w:rsidRPr="005E4B15" w:rsidRDefault="004D1193" w:rsidP="004D1193">
      <w:pPr>
        <w:spacing w:after="0" w:line="240" w:lineRule="auto"/>
      </w:pPr>
      <w:r w:rsidRPr="005E4B15">
        <w:tab/>
        <w:t xml:space="preserve">Students who attend a vocational school will have an advantage in life because they will always have a job. Many academic courses and even degrees do not guarantee a well-paying career. </w:t>
      </w:r>
      <w:r w:rsidR="0054764B" w:rsidRPr="005E4B15">
        <w:t xml:space="preserve">Students </w:t>
      </w:r>
      <w:r w:rsidRPr="005E4B15">
        <w:t xml:space="preserve">will have job security because trades and skills will always be needed. An education with more emphasis on problem-solving and creativity is better than an education that focuses on only memorizing facts and figures. </w:t>
      </w:r>
      <w:r w:rsidR="0054764B" w:rsidRPr="005E4B15">
        <w:t>P</w:t>
      </w:r>
      <w:r w:rsidRPr="005E4B15">
        <w:t>roblem-solving prepares students for unexpected situations, and I think vocational schools teach more of this than academic schools do.</w:t>
      </w:r>
    </w:p>
    <w:p w:rsidR="004D1193" w:rsidRPr="00D92466" w:rsidRDefault="004D1193" w:rsidP="004D1193">
      <w:pPr>
        <w:spacing w:after="0" w:line="240" w:lineRule="auto"/>
        <w:rPr>
          <w:color w:val="FF0000"/>
          <w:u w:val="single"/>
          <w:lang w:eastAsia="ko-KR"/>
        </w:rPr>
      </w:pPr>
      <w:r w:rsidRPr="005E4B15">
        <w:tab/>
        <w:t xml:space="preserve">I think a well-rounded education for every student makes more sense than vocational education because there would be more options in the future. A person can choose to change jobs in the future, or maybe they will have to change jobs, and a better education can help them do that. But I also think </w:t>
      </w:r>
      <w:r w:rsidR="000A7C91">
        <w:t>vocational training is more useful than most other types of education</w:t>
      </w:r>
      <w:r w:rsidRPr="005E4B15">
        <w:t>. I think that it is not an exaggeration to say that vocational schools “make the world go ‘round.” I think they are very important because without them</w:t>
      </w:r>
      <w:r w:rsidR="00BE228B" w:rsidRPr="005E4B15">
        <w:t>,</w:t>
      </w:r>
      <w:r w:rsidRPr="005E4B15">
        <w:t xml:space="preserve"> </w:t>
      </w:r>
      <w:r w:rsidR="00636D7A" w:rsidRPr="00636D7A">
        <w:rPr>
          <w:rFonts w:hint="eastAsia"/>
          <w:lang w:eastAsia="ko-KR"/>
        </w:rPr>
        <w:t xml:space="preserve">there would not be </w:t>
      </w:r>
      <w:r w:rsidRPr="00636D7A">
        <w:t>enough people to do the important w</w:t>
      </w:r>
      <w:r w:rsidR="00636D7A" w:rsidRPr="00636D7A">
        <w:t>ork in our cities and factories.</w:t>
      </w:r>
    </w:p>
    <w:p w:rsidR="004D1193" w:rsidRPr="005E4B15" w:rsidRDefault="004D1193" w:rsidP="009F3248">
      <w:pPr>
        <w:spacing w:after="0" w:line="240" w:lineRule="auto"/>
      </w:pPr>
    </w:p>
    <w:p w:rsidR="004D1193" w:rsidRDefault="004D1193" w:rsidP="004D1193">
      <w:pPr>
        <w:spacing w:after="0" w:line="240" w:lineRule="auto"/>
        <w:rPr>
          <w:rFonts w:hint="eastAsia"/>
          <w:b/>
          <w:lang w:eastAsia="ko-KR"/>
        </w:rPr>
      </w:pPr>
      <w:r w:rsidRPr="005E4B15">
        <w:rPr>
          <w:b/>
        </w:rPr>
        <w:t>Unit 13: The Rise of the Internet</w:t>
      </w:r>
    </w:p>
    <w:p w:rsidR="006A4378" w:rsidRPr="005E4B15" w:rsidRDefault="006A4378" w:rsidP="004D1193">
      <w:pPr>
        <w:spacing w:after="0" w:line="240" w:lineRule="auto"/>
        <w:rPr>
          <w:rFonts w:hint="eastAsia"/>
          <w:b/>
          <w:lang w:eastAsia="ko-KR"/>
        </w:rPr>
      </w:pPr>
    </w:p>
    <w:p w:rsidR="004D1193" w:rsidRPr="005E4B15" w:rsidRDefault="004D1193" w:rsidP="004D1193">
      <w:pPr>
        <w:spacing w:after="0" w:line="240" w:lineRule="auto"/>
        <w:rPr>
          <w:b/>
        </w:rPr>
      </w:pPr>
      <w:r w:rsidRPr="005E4B15">
        <w:rPr>
          <w:b/>
        </w:rPr>
        <w:t>Warm</w:t>
      </w:r>
      <w:r w:rsidR="008E6D23" w:rsidRPr="005E4B15">
        <w:rPr>
          <w:b/>
        </w:rPr>
        <w:t>-Up</w:t>
      </w:r>
    </w:p>
    <w:p w:rsidR="004D1193" w:rsidRPr="005E4B15" w:rsidRDefault="003E6409" w:rsidP="004D1193">
      <w:pPr>
        <w:spacing w:after="0" w:line="240" w:lineRule="auto"/>
        <w:rPr>
          <w:i/>
        </w:rPr>
      </w:pPr>
      <w:r w:rsidRPr="003E6409">
        <w:rPr>
          <w:i/>
        </w:rPr>
        <w:t>(Answers may vary.)</w:t>
      </w:r>
    </w:p>
    <w:p w:rsidR="004D1193" w:rsidRPr="005E4B15" w:rsidRDefault="004D1193" w:rsidP="004D1193">
      <w:pPr>
        <w:spacing w:after="0" w:line="240" w:lineRule="auto"/>
      </w:pPr>
      <w:r w:rsidRPr="005E4B15">
        <w:t>1. I probably spend one or two hours every day on the Internet. If I watch television programs or movies, it is much more than that.</w:t>
      </w:r>
    </w:p>
    <w:p w:rsidR="004D1193" w:rsidRPr="005E4B15" w:rsidRDefault="004D1193" w:rsidP="004D1193">
      <w:pPr>
        <w:spacing w:after="0" w:line="240" w:lineRule="auto"/>
      </w:pPr>
      <w:r w:rsidRPr="005E4B15">
        <w:t>2. Most people use e</w:t>
      </w:r>
      <w:r w:rsidR="00917B4A">
        <w:t>-</w:t>
      </w:r>
      <w:r w:rsidRPr="005E4B15">
        <w:t xml:space="preserve">mail more than they use the telephone. </w:t>
      </w:r>
      <w:r w:rsidRPr="00636D7A">
        <w:t xml:space="preserve">People’s jobs, </w:t>
      </w:r>
      <w:r w:rsidR="00636D7A">
        <w:t>study time</w:t>
      </w:r>
      <w:r w:rsidRPr="00636D7A">
        <w:t>, and what they do for fun can all be spent on the Internet.</w:t>
      </w:r>
      <w:r w:rsidRPr="005E4B15">
        <w:t xml:space="preserve"> Most people are dependent on the Internet for many aspects of their lives.</w:t>
      </w:r>
    </w:p>
    <w:p w:rsidR="004D1193" w:rsidRPr="005E4B15" w:rsidRDefault="004D1193" w:rsidP="004D1193">
      <w:pPr>
        <w:spacing w:after="0" w:line="240" w:lineRule="auto"/>
        <w:rPr>
          <w:b/>
        </w:rPr>
      </w:pPr>
    </w:p>
    <w:p w:rsidR="004D1193" w:rsidRPr="005E4B15" w:rsidRDefault="004D1193" w:rsidP="004D1193">
      <w:pPr>
        <w:spacing w:after="0" w:line="240" w:lineRule="auto"/>
        <w:rPr>
          <w:b/>
        </w:rPr>
      </w:pPr>
      <w:r w:rsidRPr="005E4B15">
        <w:rPr>
          <w:b/>
        </w:rPr>
        <w:t>Vocabulary Preview</w:t>
      </w:r>
    </w:p>
    <w:p w:rsidR="004D1193" w:rsidRPr="005E4B15" w:rsidRDefault="004D1193" w:rsidP="004D1193">
      <w:pPr>
        <w:spacing w:after="0" w:line="240" w:lineRule="auto"/>
      </w:pPr>
      <w:r w:rsidRPr="005E4B15">
        <w:t xml:space="preserve">1. </w:t>
      </w:r>
      <w:proofErr w:type="gramStart"/>
      <w:r w:rsidR="00EF408E">
        <w:t>d</w:t>
      </w:r>
      <w:proofErr w:type="gramEnd"/>
    </w:p>
    <w:p w:rsidR="004D1193" w:rsidRPr="005E4B15" w:rsidRDefault="004D1193" w:rsidP="004D1193">
      <w:pPr>
        <w:spacing w:after="0" w:line="240" w:lineRule="auto"/>
      </w:pPr>
      <w:r w:rsidRPr="005E4B15">
        <w:t xml:space="preserve">2. </w:t>
      </w:r>
      <w:proofErr w:type="gramStart"/>
      <w:r w:rsidR="00EF408E">
        <w:t>a</w:t>
      </w:r>
      <w:proofErr w:type="gramEnd"/>
    </w:p>
    <w:p w:rsidR="004D1193" w:rsidRPr="005E4B15" w:rsidRDefault="004D1193" w:rsidP="004D1193">
      <w:pPr>
        <w:spacing w:after="0" w:line="240" w:lineRule="auto"/>
      </w:pPr>
      <w:r w:rsidRPr="005E4B15">
        <w:t xml:space="preserve">3. </w:t>
      </w:r>
      <w:proofErr w:type="gramStart"/>
      <w:r w:rsidR="00EF408E">
        <w:t>c</w:t>
      </w:r>
      <w:proofErr w:type="gramEnd"/>
    </w:p>
    <w:p w:rsidR="004D1193" w:rsidRPr="005E4B15" w:rsidRDefault="004D1193" w:rsidP="004D1193">
      <w:pPr>
        <w:spacing w:after="0" w:line="240" w:lineRule="auto"/>
      </w:pPr>
      <w:r w:rsidRPr="005E4B15">
        <w:t xml:space="preserve">4. </w:t>
      </w:r>
      <w:proofErr w:type="gramStart"/>
      <w:r w:rsidR="00EF408E">
        <w:t>e</w:t>
      </w:r>
      <w:proofErr w:type="gramEnd"/>
    </w:p>
    <w:p w:rsidR="004D1193" w:rsidRPr="005E4B15" w:rsidRDefault="004D1193" w:rsidP="004D1193">
      <w:pPr>
        <w:spacing w:after="0" w:line="240" w:lineRule="auto"/>
      </w:pPr>
      <w:r w:rsidRPr="005E4B15">
        <w:t xml:space="preserve">5. </w:t>
      </w:r>
      <w:proofErr w:type="gramStart"/>
      <w:r w:rsidR="00EF408E">
        <w:t>b</w:t>
      </w:r>
      <w:proofErr w:type="gramEnd"/>
    </w:p>
    <w:p w:rsidR="003E6409" w:rsidRDefault="003E6409" w:rsidP="0040272E">
      <w:pPr>
        <w:tabs>
          <w:tab w:val="left" w:pos="1722"/>
        </w:tabs>
        <w:spacing w:after="0" w:line="240" w:lineRule="auto"/>
      </w:pPr>
    </w:p>
    <w:p w:rsidR="0040272E" w:rsidRPr="00F3224D" w:rsidRDefault="0040272E" w:rsidP="0040272E">
      <w:pPr>
        <w:tabs>
          <w:tab w:val="left" w:pos="1722"/>
        </w:tabs>
        <w:spacing w:after="0" w:line="240" w:lineRule="auto"/>
        <w:rPr>
          <w:b/>
        </w:rPr>
      </w:pPr>
      <w:r w:rsidRPr="00F3224D">
        <w:rPr>
          <w:b/>
        </w:rPr>
        <w:t>Vocab</w:t>
      </w:r>
      <w:r w:rsidR="003E6409" w:rsidRPr="00F3224D">
        <w:rPr>
          <w:b/>
        </w:rPr>
        <w:t>ulary</w:t>
      </w:r>
      <w:r w:rsidRPr="00F3224D">
        <w:rPr>
          <w:b/>
        </w:rPr>
        <w:t xml:space="preserve"> Practice</w:t>
      </w:r>
    </w:p>
    <w:p w:rsidR="0040272E" w:rsidRDefault="0040272E" w:rsidP="0040272E">
      <w:pPr>
        <w:tabs>
          <w:tab w:val="left" w:pos="1722"/>
        </w:tabs>
        <w:spacing w:after="0" w:line="240" w:lineRule="auto"/>
      </w:pPr>
      <w:r>
        <w:t xml:space="preserve">1. </w:t>
      </w:r>
      <w:proofErr w:type="gramStart"/>
      <w:r>
        <w:t>predator</w:t>
      </w:r>
      <w:proofErr w:type="gramEnd"/>
    </w:p>
    <w:p w:rsidR="0040272E" w:rsidRDefault="0040272E" w:rsidP="0040272E">
      <w:pPr>
        <w:tabs>
          <w:tab w:val="left" w:pos="1722"/>
        </w:tabs>
        <w:spacing w:after="0" w:line="240" w:lineRule="auto"/>
      </w:pPr>
      <w:r>
        <w:t xml:space="preserve">2. </w:t>
      </w:r>
      <w:proofErr w:type="gramStart"/>
      <w:r>
        <w:t>gambling</w:t>
      </w:r>
      <w:proofErr w:type="gramEnd"/>
    </w:p>
    <w:p w:rsidR="0040272E" w:rsidRDefault="0040272E" w:rsidP="0040272E">
      <w:pPr>
        <w:tabs>
          <w:tab w:val="left" w:pos="1722"/>
        </w:tabs>
        <w:spacing w:after="0" w:line="240" w:lineRule="auto"/>
      </w:pPr>
      <w:r>
        <w:t>3. Hackers</w:t>
      </w:r>
    </w:p>
    <w:p w:rsidR="0040272E" w:rsidRDefault="0040272E" w:rsidP="0040272E">
      <w:pPr>
        <w:tabs>
          <w:tab w:val="left" w:pos="1722"/>
        </w:tabs>
        <w:spacing w:after="0" w:line="240" w:lineRule="auto"/>
      </w:pPr>
      <w:r>
        <w:t xml:space="preserve">4. </w:t>
      </w:r>
      <w:proofErr w:type="gramStart"/>
      <w:r>
        <w:t>addiction</w:t>
      </w:r>
      <w:proofErr w:type="gramEnd"/>
    </w:p>
    <w:p w:rsidR="0040272E" w:rsidRDefault="0040272E" w:rsidP="0040272E">
      <w:pPr>
        <w:tabs>
          <w:tab w:val="left" w:pos="1722"/>
        </w:tabs>
        <w:spacing w:after="0" w:line="240" w:lineRule="auto"/>
      </w:pPr>
      <w:r>
        <w:t xml:space="preserve">5. </w:t>
      </w:r>
      <w:proofErr w:type="gramStart"/>
      <w:r>
        <w:t>gossip</w:t>
      </w:r>
      <w:proofErr w:type="gramEnd"/>
    </w:p>
    <w:p w:rsidR="004D1193" w:rsidRPr="005E4B15" w:rsidRDefault="004D1193" w:rsidP="004D1193">
      <w:pPr>
        <w:spacing w:after="0" w:line="240" w:lineRule="auto"/>
      </w:pPr>
    </w:p>
    <w:p w:rsidR="004D1193" w:rsidRDefault="004D1193" w:rsidP="004D1193">
      <w:pPr>
        <w:spacing w:after="0" w:line="240" w:lineRule="auto"/>
        <w:rPr>
          <w:b/>
        </w:rPr>
      </w:pPr>
      <w:r w:rsidRPr="005E4B15">
        <w:rPr>
          <w:b/>
        </w:rPr>
        <w:t>Listening</w:t>
      </w:r>
    </w:p>
    <w:p w:rsidR="00F3224D" w:rsidRDefault="00F3224D" w:rsidP="004D1193">
      <w:pPr>
        <w:spacing w:after="0" w:line="240" w:lineRule="auto"/>
        <w:rPr>
          <w:b/>
        </w:rPr>
      </w:pPr>
      <w:r>
        <w:rPr>
          <w:b/>
        </w:rPr>
        <w:t>Shopping Online</w:t>
      </w:r>
    </w:p>
    <w:p w:rsidR="00F3224D" w:rsidRDefault="00ED1354" w:rsidP="004D1193">
      <w:pPr>
        <w:spacing w:after="0" w:line="240" w:lineRule="auto"/>
      </w:pPr>
      <w:proofErr w:type="gramStart"/>
      <w:r>
        <w:t>styles</w:t>
      </w:r>
      <w:proofErr w:type="gramEnd"/>
      <w:r>
        <w:t>, colors</w:t>
      </w:r>
    </w:p>
    <w:p w:rsidR="00ED1354" w:rsidRDefault="00ED1354" w:rsidP="004D1193">
      <w:pPr>
        <w:spacing w:after="0" w:line="240" w:lineRule="auto"/>
      </w:pPr>
      <w:proofErr w:type="gramStart"/>
      <w:r>
        <w:t>house</w:t>
      </w:r>
      <w:proofErr w:type="gramEnd"/>
      <w:r>
        <w:t>, get</w:t>
      </w:r>
    </w:p>
    <w:p w:rsidR="00ED1354" w:rsidRDefault="00ED1354" w:rsidP="004D1193">
      <w:pPr>
        <w:spacing w:after="0" w:line="240" w:lineRule="auto"/>
      </w:pPr>
      <w:proofErr w:type="gramStart"/>
      <w:r>
        <w:t>delivered</w:t>
      </w:r>
      <w:proofErr w:type="gramEnd"/>
    </w:p>
    <w:p w:rsidR="00ED1354" w:rsidRDefault="00ED1354" w:rsidP="004D1193">
      <w:pPr>
        <w:spacing w:after="0" w:line="240" w:lineRule="auto"/>
      </w:pPr>
      <w:proofErr w:type="gramStart"/>
      <w:r>
        <w:t>shopping</w:t>
      </w:r>
      <w:proofErr w:type="gramEnd"/>
      <w:r>
        <w:t xml:space="preserve"> in stores</w:t>
      </w:r>
    </w:p>
    <w:p w:rsidR="00ED1354" w:rsidRDefault="00ED1354" w:rsidP="004D1193">
      <w:pPr>
        <w:spacing w:after="0" w:line="240" w:lineRule="auto"/>
      </w:pPr>
      <w:r>
        <w:t xml:space="preserve">You can find </w:t>
      </w:r>
    </w:p>
    <w:p w:rsidR="00ED1354" w:rsidRDefault="00ED1354" w:rsidP="004D1193">
      <w:pPr>
        <w:spacing w:after="0" w:line="240" w:lineRule="auto"/>
        <w:rPr>
          <w:b/>
        </w:rPr>
      </w:pPr>
      <w:r>
        <w:rPr>
          <w:b/>
        </w:rPr>
        <w:t>Shopping at Stores</w:t>
      </w:r>
    </w:p>
    <w:p w:rsidR="00ED1354" w:rsidRDefault="00ED1354" w:rsidP="004D1193">
      <w:pPr>
        <w:spacing w:after="0" w:line="240" w:lineRule="auto"/>
      </w:pPr>
      <w:proofErr w:type="gramStart"/>
      <w:r>
        <w:t>what</w:t>
      </w:r>
      <w:proofErr w:type="gramEnd"/>
      <w:r>
        <w:t xml:space="preserve"> you want</w:t>
      </w:r>
    </w:p>
    <w:p w:rsidR="00ED1354" w:rsidRDefault="00ED1354" w:rsidP="004D1193">
      <w:pPr>
        <w:spacing w:after="0" w:line="240" w:lineRule="auto"/>
      </w:pPr>
      <w:proofErr w:type="gramStart"/>
      <w:r>
        <w:t>dressed</w:t>
      </w:r>
      <w:proofErr w:type="gramEnd"/>
      <w:r>
        <w:t>, leave</w:t>
      </w:r>
    </w:p>
    <w:p w:rsidR="00ED1354" w:rsidRDefault="00ED1354" w:rsidP="004D1193">
      <w:pPr>
        <w:spacing w:after="0" w:line="240" w:lineRule="auto"/>
      </w:pPr>
      <w:proofErr w:type="gramStart"/>
      <w:r>
        <w:t>clothes</w:t>
      </w:r>
      <w:proofErr w:type="gramEnd"/>
      <w:r>
        <w:t>, home with you</w:t>
      </w:r>
    </w:p>
    <w:p w:rsidR="00ED1354" w:rsidRPr="00ED1354" w:rsidRDefault="00162544" w:rsidP="004D1193">
      <w:pPr>
        <w:spacing w:after="0" w:line="240" w:lineRule="auto"/>
      </w:pPr>
      <w:proofErr w:type="gramStart"/>
      <w:r>
        <w:t>stores</w:t>
      </w:r>
      <w:proofErr w:type="gramEnd"/>
      <w:r>
        <w:t xml:space="preserve"> </w:t>
      </w:r>
      <w:r w:rsidR="00ED1354">
        <w:t>are expensive</w:t>
      </w:r>
    </w:p>
    <w:p w:rsidR="004D1193" w:rsidRPr="005E4B15" w:rsidRDefault="004D1193" w:rsidP="004D1193">
      <w:pPr>
        <w:spacing w:after="0" w:line="240" w:lineRule="auto"/>
      </w:pPr>
    </w:p>
    <w:p w:rsidR="004D1193" w:rsidRDefault="004D1193" w:rsidP="004D1193">
      <w:pPr>
        <w:spacing w:after="0" w:line="240" w:lineRule="auto"/>
        <w:rPr>
          <w:b/>
        </w:rPr>
      </w:pPr>
      <w:r w:rsidRPr="005E4B15">
        <w:rPr>
          <w:b/>
        </w:rPr>
        <w:t>Comprehension</w:t>
      </w:r>
    </w:p>
    <w:p w:rsidR="00ED1354" w:rsidRDefault="00ED1354" w:rsidP="004D1193">
      <w:pPr>
        <w:spacing w:after="0" w:line="240" w:lineRule="auto"/>
        <w:rPr>
          <w:b/>
        </w:rPr>
      </w:pPr>
      <w:r>
        <w:rPr>
          <w:b/>
        </w:rPr>
        <w:t>Advantages of the Internet</w:t>
      </w:r>
    </w:p>
    <w:p w:rsidR="00ED1354" w:rsidRDefault="00ED1354" w:rsidP="004D1193">
      <w:pPr>
        <w:spacing w:after="0" w:line="240" w:lineRule="auto"/>
      </w:pPr>
      <w:proofErr w:type="gramStart"/>
      <w:r>
        <w:t>better</w:t>
      </w:r>
      <w:proofErr w:type="gramEnd"/>
    </w:p>
    <w:p w:rsidR="00ED1354" w:rsidRDefault="00ED1354" w:rsidP="004D1193">
      <w:pPr>
        <w:spacing w:after="0" w:line="240" w:lineRule="auto"/>
      </w:pPr>
      <w:proofErr w:type="gramStart"/>
      <w:r>
        <w:t>all</w:t>
      </w:r>
      <w:proofErr w:type="gramEnd"/>
      <w:r>
        <w:t xml:space="preserve"> of the different</w:t>
      </w:r>
    </w:p>
    <w:p w:rsidR="00ED1354" w:rsidRDefault="00ED1354" w:rsidP="004D1193">
      <w:pPr>
        <w:spacing w:after="0" w:line="240" w:lineRule="auto"/>
      </w:pPr>
      <w:proofErr w:type="gramStart"/>
      <w:r>
        <w:t>leave</w:t>
      </w:r>
      <w:proofErr w:type="gramEnd"/>
    </w:p>
    <w:p w:rsidR="00ED1354" w:rsidRDefault="00ED1354" w:rsidP="004D1193">
      <w:pPr>
        <w:spacing w:after="0" w:line="240" w:lineRule="auto"/>
      </w:pPr>
      <w:proofErr w:type="gramStart"/>
      <w:r>
        <w:t>bills</w:t>
      </w:r>
      <w:proofErr w:type="gramEnd"/>
      <w:r>
        <w:t>, appointments</w:t>
      </w:r>
    </w:p>
    <w:p w:rsidR="00ED1354" w:rsidRDefault="00ED1354" w:rsidP="004D1193">
      <w:pPr>
        <w:spacing w:after="0" w:line="240" w:lineRule="auto"/>
      </w:pPr>
      <w:proofErr w:type="gramStart"/>
      <w:r>
        <w:t>gaming</w:t>
      </w:r>
      <w:proofErr w:type="gramEnd"/>
    </w:p>
    <w:p w:rsidR="00ED1354" w:rsidRDefault="00ED1354" w:rsidP="004D1193">
      <w:pPr>
        <w:spacing w:after="0" w:line="240" w:lineRule="auto"/>
        <w:rPr>
          <w:b/>
        </w:rPr>
      </w:pPr>
      <w:r>
        <w:rPr>
          <w:b/>
        </w:rPr>
        <w:t>Disadvantages of the Internet</w:t>
      </w:r>
    </w:p>
    <w:p w:rsidR="00ED1354" w:rsidRDefault="00ED1354" w:rsidP="004D1193">
      <w:pPr>
        <w:spacing w:after="0" w:line="240" w:lineRule="auto"/>
      </w:pPr>
      <w:proofErr w:type="gramStart"/>
      <w:r>
        <w:t>for</w:t>
      </w:r>
      <w:proofErr w:type="gramEnd"/>
      <w:r>
        <w:t xml:space="preserve"> clothes</w:t>
      </w:r>
    </w:p>
    <w:p w:rsidR="00ED1354" w:rsidRDefault="00ED1354" w:rsidP="004D1193">
      <w:pPr>
        <w:spacing w:after="0" w:line="240" w:lineRule="auto"/>
      </w:pPr>
      <w:proofErr w:type="gramStart"/>
      <w:r>
        <w:t>hackers</w:t>
      </w:r>
      <w:proofErr w:type="gramEnd"/>
      <w:r>
        <w:t>, credit</w:t>
      </w:r>
      <w:r w:rsidR="001D4C11">
        <w:t>, information</w:t>
      </w:r>
    </w:p>
    <w:p w:rsidR="00ED1354" w:rsidRDefault="00ED1354" w:rsidP="004D1193">
      <w:pPr>
        <w:spacing w:after="0" w:line="240" w:lineRule="auto"/>
      </w:pPr>
      <w:proofErr w:type="gramStart"/>
      <w:r>
        <w:t>contact</w:t>
      </w:r>
      <w:proofErr w:type="gramEnd"/>
    </w:p>
    <w:p w:rsidR="00ED1354" w:rsidRDefault="00ED1354" w:rsidP="004D1193">
      <w:pPr>
        <w:spacing w:after="0" w:line="240" w:lineRule="auto"/>
      </w:pPr>
      <w:proofErr w:type="gramStart"/>
      <w:r>
        <w:t>pretend</w:t>
      </w:r>
      <w:proofErr w:type="gramEnd"/>
      <w:r>
        <w:t xml:space="preserve"> to be a </w:t>
      </w:r>
      <w:r w:rsidR="00AA3D4A">
        <w:t>friend</w:t>
      </w:r>
    </w:p>
    <w:p w:rsidR="00AA3D4A" w:rsidRPr="00ED1354" w:rsidRDefault="00AA3D4A" w:rsidP="004D1193">
      <w:pPr>
        <w:spacing w:after="0" w:line="240" w:lineRule="auto"/>
      </w:pPr>
      <w:proofErr w:type="gramStart"/>
      <w:r>
        <w:t>the</w:t>
      </w:r>
      <w:proofErr w:type="gramEnd"/>
      <w:r>
        <w:t xml:space="preserve"> Internet</w:t>
      </w:r>
    </w:p>
    <w:p w:rsidR="00AA3D4A" w:rsidRDefault="00AA3D4A" w:rsidP="004D1193">
      <w:pPr>
        <w:spacing w:after="0" w:line="240" w:lineRule="auto"/>
        <w:rPr>
          <w:b/>
          <w:bCs/>
        </w:rPr>
      </w:pPr>
    </w:p>
    <w:p w:rsidR="004D1193" w:rsidRPr="005E4B15" w:rsidRDefault="004D1193" w:rsidP="004D1193">
      <w:pPr>
        <w:spacing w:after="0" w:line="240" w:lineRule="auto"/>
        <w:rPr>
          <w:b/>
          <w:bCs/>
        </w:rPr>
      </w:pPr>
      <w:r w:rsidRPr="005E4B15">
        <w:rPr>
          <w:b/>
          <w:bCs/>
        </w:rPr>
        <w:t>Discussion</w:t>
      </w:r>
    </w:p>
    <w:p w:rsidR="003E6409" w:rsidRPr="005E4B15" w:rsidRDefault="003E6409" w:rsidP="003E6409">
      <w:pPr>
        <w:spacing w:after="0" w:line="240" w:lineRule="auto"/>
        <w:rPr>
          <w:i/>
        </w:rPr>
      </w:pPr>
      <w:r>
        <w:rPr>
          <w:i/>
        </w:rPr>
        <w:t>(</w:t>
      </w:r>
      <w:r w:rsidRPr="005E4B15">
        <w:rPr>
          <w:i/>
        </w:rPr>
        <w:t>Answers may vary.</w:t>
      </w:r>
      <w:r>
        <w:rPr>
          <w:i/>
        </w:rPr>
        <w:t>)</w:t>
      </w:r>
    </w:p>
    <w:p w:rsidR="004D1193" w:rsidRPr="005E4B15" w:rsidRDefault="004D1193" w:rsidP="004D1193">
      <w:pPr>
        <w:spacing w:after="0" w:line="240" w:lineRule="auto"/>
        <w:rPr>
          <w:bCs/>
        </w:rPr>
      </w:pPr>
      <w:r w:rsidRPr="005E4B15">
        <w:rPr>
          <w:bCs/>
        </w:rPr>
        <w:t>1.</w:t>
      </w:r>
      <w:r w:rsidRPr="005E4B15">
        <w:t xml:space="preserve"> I think many older people don’t care about the Internet very much. It might be just another trendy toy or game to them. They might see it as a negative thing</w:t>
      </w:r>
      <w:r w:rsidR="009A6482" w:rsidRPr="005E4B15">
        <w:t xml:space="preserve"> and</w:t>
      </w:r>
      <w:r w:rsidRPr="005E4B15">
        <w:t xml:space="preserve"> a waste of time.</w:t>
      </w:r>
    </w:p>
    <w:p w:rsidR="004D1193" w:rsidRPr="005E4B15" w:rsidRDefault="004D1193" w:rsidP="004D1193">
      <w:pPr>
        <w:spacing w:after="0" w:line="240" w:lineRule="auto"/>
      </w:pPr>
      <w:r w:rsidRPr="005E4B15">
        <w:rPr>
          <w:bCs/>
        </w:rPr>
        <w:t>2.</w:t>
      </w:r>
      <w:r w:rsidRPr="005E4B15">
        <w:t xml:space="preserve"> If the Internet stopped working, I’d have to spend much more time amusing myself! I would play more sports, talk to people</w:t>
      </w:r>
      <w:r w:rsidR="00BD2DC5">
        <w:t xml:space="preserve"> in person</w:t>
      </w:r>
      <w:r w:rsidRPr="005E4B15">
        <w:t xml:space="preserve"> more often, and watch more television. I would also probably get more studying done.</w:t>
      </w:r>
    </w:p>
    <w:p w:rsidR="004D1193" w:rsidRPr="005E4B15" w:rsidRDefault="004D1193" w:rsidP="004D1193">
      <w:pPr>
        <w:spacing w:after="0" w:line="240" w:lineRule="auto"/>
        <w:rPr>
          <w:b/>
        </w:rPr>
      </w:pPr>
    </w:p>
    <w:p w:rsidR="004D1193" w:rsidRPr="005E4B15" w:rsidRDefault="003E6409" w:rsidP="004D1193">
      <w:pPr>
        <w:spacing w:after="0" w:line="240" w:lineRule="auto"/>
        <w:rPr>
          <w:b/>
        </w:rPr>
      </w:pPr>
      <w:r>
        <w:rPr>
          <w:b/>
        </w:rPr>
        <w:t>Writing:</w:t>
      </w:r>
      <w:r w:rsidR="004D1193" w:rsidRPr="005E4B15">
        <w:rPr>
          <w:b/>
        </w:rPr>
        <w:t xml:space="preserve"> Interview </w:t>
      </w:r>
    </w:p>
    <w:p w:rsidR="003E6409" w:rsidRPr="005E4B15" w:rsidRDefault="003E6409" w:rsidP="003E6409">
      <w:pPr>
        <w:spacing w:after="0" w:line="240" w:lineRule="auto"/>
        <w:rPr>
          <w:i/>
        </w:rPr>
      </w:pPr>
      <w:r>
        <w:rPr>
          <w:i/>
        </w:rPr>
        <w:t>(</w:t>
      </w:r>
      <w:r w:rsidRPr="005E4B15">
        <w:rPr>
          <w:i/>
        </w:rPr>
        <w:t>Answers may vary.</w:t>
      </w:r>
      <w:r>
        <w:rPr>
          <w:i/>
        </w:rPr>
        <w:t>)</w:t>
      </w:r>
    </w:p>
    <w:p w:rsidR="004D1193" w:rsidRPr="00D92466" w:rsidRDefault="004D1193" w:rsidP="004D1193">
      <w:pPr>
        <w:spacing w:after="0" w:line="240" w:lineRule="auto"/>
        <w:rPr>
          <w:rFonts w:cstheme="minorHAnsi"/>
          <w:b/>
          <w:lang w:eastAsia="ko-KR"/>
        </w:rPr>
      </w:pPr>
      <w:r w:rsidRPr="00D92466">
        <w:rPr>
          <w:rFonts w:eastAsia="Times New Roman" w:cstheme="minorHAnsi"/>
          <w:b/>
        </w:rPr>
        <w:t xml:space="preserve">Topic </w:t>
      </w:r>
      <w:r w:rsidR="00D75940" w:rsidRPr="00D92466">
        <w:rPr>
          <w:rFonts w:eastAsia="Times New Roman" w:cstheme="minorHAnsi"/>
          <w:b/>
        </w:rPr>
        <w:t>A</w:t>
      </w:r>
      <w:r w:rsidR="00D92466">
        <w:rPr>
          <w:rFonts w:eastAsia="Times New Roman" w:cstheme="minorHAnsi"/>
          <w:b/>
        </w:rPr>
        <w:t xml:space="preserve">: </w:t>
      </w:r>
      <w:r w:rsidRPr="00D92466">
        <w:rPr>
          <w:rFonts w:eastAsia="Times New Roman" w:cstheme="minorHAnsi"/>
          <w:b/>
        </w:rPr>
        <w:t>Life Would</w:t>
      </w:r>
      <w:r w:rsidR="00D92466">
        <w:rPr>
          <w:rFonts w:eastAsia="Times New Roman" w:cstheme="minorHAnsi"/>
          <w:b/>
        </w:rPr>
        <w:t xml:space="preserve"> Be Better without the Internet</w:t>
      </w:r>
    </w:p>
    <w:p w:rsidR="004D1193" w:rsidRPr="005E4B15" w:rsidRDefault="004D1193" w:rsidP="004D1193">
      <w:pPr>
        <w:spacing w:after="0" w:line="240" w:lineRule="auto"/>
      </w:pPr>
      <w:r w:rsidRPr="005E4B15">
        <w:rPr>
          <w:rFonts w:eastAsia="Times New Roman" w:cstheme="minorHAnsi"/>
        </w:rPr>
        <w:t xml:space="preserve">1. </w:t>
      </w:r>
      <w:r w:rsidRPr="005E4B15">
        <w:t>Children who grow up without enough healthy human contact when they are young might have many problems later in life. They will find it difficult to make close friends and to live in close contact with other people. They will also find it difficult to get married. Raising children will be hard</w:t>
      </w:r>
      <w:r w:rsidR="0071420D">
        <w:t>er</w:t>
      </w:r>
      <w:r w:rsidRPr="005E4B15">
        <w:t xml:space="preserve"> for them. They might feel isolated, and they won’t know how to turn to other people for help when they need it.</w:t>
      </w:r>
    </w:p>
    <w:p w:rsidR="004D1193" w:rsidRPr="005E4B15" w:rsidRDefault="004D1193" w:rsidP="004D1193">
      <w:pPr>
        <w:spacing w:after="0" w:line="240" w:lineRule="auto"/>
      </w:pPr>
      <w:r w:rsidRPr="005E4B15">
        <w:t>2. Some communities are not the same as they used to be. Many cannot even be called communities because people don’t spend time together or share things together. People know about events on the other side of the world</w:t>
      </w:r>
      <w:r w:rsidR="009C54EB" w:rsidRPr="005E4B15">
        <w:t>,</w:t>
      </w:r>
      <w:r w:rsidRPr="005E4B15">
        <w:t xml:space="preserve"> but they do not know their own neighbors. The Internet has made people less concerned about one another and more concerned about </w:t>
      </w:r>
      <w:proofErr w:type="gramStart"/>
      <w:r w:rsidRPr="005E4B15">
        <w:t>themselves</w:t>
      </w:r>
      <w:proofErr w:type="gramEnd"/>
      <w:r w:rsidRPr="005E4B15">
        <w:t>. We have started to believe that everything we need in our lives can be found on our computers.</w:t>
      </w:r>
    </w:p>
    <w:p w:rsidR="004D1193" w:rsidRDefault="004D1193" w:rsidP="004D1193">
      <w:pPr>
        <w:spacing w:after="0" w:line="240" w:lineRule="auto"/>
      </w:pPr>
      <w:r w:rsidRPr="005E4B15">
        <w:lastRenderedPageBreak/>
        <w:t>3. There are many problems with the Internet. Some of the personal problems are addiction, stress</w:t>
      </w:r>
      <w:r w:rsidR="00954510">
        <w:t>,</w:t>
      </w:r>
      <w:r w:rsidRPr="005E4B15">
        <w:t xml:space="preserve"> and </w:t>
      </w:r>
      <w:r w:rsidR="00636D7A" w:rsidRPr="00636D7A">
        <w:t>living</w:t>
      </w:r>
      <w:r w:rsidRPr="005E4B15">
        <w:t xml:space="preserve"> an artificial life. Some of the problems involving other people are computer hackers and Internet criminals. By being aware of how you use your computer, you can control some of the personal problems, but even if </w:t>
      </w:r>
      <w:r w:rsidR="003B4802" w:rsidRPr="005E4B15">
        <w:t>you’re</w:t>
      </w:r>
      <w:r w:rsidRPr="005E4B15">
        <w:t xml:space="preserve"> extra careful, you </w:t>
      </w:r>
      <w:r w:rsidR="003B4802" w:rsidRPr="005E4B15">
        <w:t xml:space="preserve">can still </w:t>
      </w:r>
      <w:r w:rsidRPr="005E4B15">
        <w:t xml:space="preserve">become </w:t>
      </w:r>
      <w:r w:rsidR="003B4802" w:rsidRPr="005E4B15">
        <w:t xml:space="preserve">a </w:t>
      </w:r>
      <w:r w:rsidRPr="005E4B15">
        <w:t xml:space="preserve">victim </w:t>
      </w:r>
      <w:r w:rsidR="003B4802" w:rsidRPr="005E4B15">
        <w:t xml:space="preserve">of </w:t>
      </w:r>
      <w:r w:rsidRPr="005E4B15">
        <w:t xml:space="preserve">hackers or criminals. </w:t>
      </w:r>
    </w:p>
    <w:p w:rsidR="001D4C11" w:rsidRDefault="001D4C11" w:rsidP="001D4C11">
      <w:pPr>
        <w:spacing w:after="0" w:line="240" w:lineRule="auto"/>
        <w:rPr>
          <w:rFonts w:eastAsia="Times New Roman" w:cstheme="minorHAnsi"/>
          <w:b/>
        </w:rPr>
      </w:pPr>
      <w:r w:rsidRPr="00D92466">
        <w:rPr>
          <w:rFonts w:eastAsia="Times New Roman" w:cstheme="minorHAnsi"/>
          <w:b/>
        </w:rPr>
        <w:t xml:space="preserve">Topic </w:t>
      </w:r>
      <w:r>
        <w:rPr>
          <w:rFonts w:eastAsia="Times New Roman" w:cstheme="minorHAnsi"/>
          <w:b/>
        </w:rPr>
        <w:t>B: Life Is Better with the Internet</w:t>
      </w:r>
    </w:p>
    <w:p w:rsidR="001D4C11" w:rsidRDefault="001D4C11" w:rsidP="001D4C11">
      <w:pPr>
        <w:spacing w:after="0" w:line="240" w:lineRule="auto"/>
        <w:rPr>
          <w:rFonts w:eastAsia="Times New Roman" w:cstheme="minorHAnsi"/>
        </w:rPr>
      </w:pPr>
      <w:r>
        <w:rPr>
          <w:rFonts w:eastAsia="Times New Roman" w:cstheme="minorHAnsi"/>
        </w:rPr>
        <w:t xml:space="preserve">1. The Internet makes life better for students because it has so many resources available for doing research. It makes the lives of business people because with the Internet, they can order supplies, communicate with customers, or compare their products with competitors. </w:t>
      </w:r>
    </w:p>
    <w:p w:rsidR="001D4C11" w:rsidRDefault="001D4C11" w:rsidP="001D4C11">
      <w:pPr>
        <w:spacing w:after="0" w:line="240" w:lineRule="auto"/>
        <w:rPr>
          <w:rFonts w:eastAsia="Times New Roman" w:cstheme="minorHAnsi"/>
        </w:rPr>
      </w:pPr>
      <w:r>
        <w:rPr>
          <w:rFonts w:eastAsia="Times New Roman" w:cstheme="minorHAnsi"/>
        </w:rPr>
        <w:t>2. People can email and save money instead of making phone calls. They can even speak to people live with a webcam so they can save money by not needing to travel.</w:t>
      </w:r>
    </w:p>
    <w:p w:rsidR="001D4C11" w:rsidRPr="001D4C11" w:rsidRDefault="001D4C11" w:rsidP="001D4C11">
      <w:pPr>
        <w:spacing w:after="0" w:line="240" w:lineRule="auto"/>
        <w:rPr>
          <w:rFonts w:cstheme="minorHAnsi"/>
          <w:lang w:eastAsia="ko-KR"/>
        </w:rPr>
      </w:pPr>
      <w:r>
        <w:rPr>
          <w:rFonts w:eastAsia="Times New Roman" w:cstheme="minorHAnsi"/>
        </w:rPr>
        <w:t xml:space="preserve">3. When I want to talk to a family member who is far away, I can use the Internet and an instant messager service. This way, we can communicate and save money on phone bills. </w:t>
      </w:r>
    </w:p>
    <w:p w:rsidR="001D4C11" w:rsidRPr="005E4B15" w:rsidRDefault="001D4C11" w:rsidP="004D1193">
      <w:pPr>
        <w:spacing w:after="0" w:line="240" w:lineRule="auto"/>
      </w:pPr>
    </w:p>
    <w:p w:rsidR="004D1193" w:rsidRPr="005E4B15" w:rsidRDefault="004D1193" w:rsidP="004D1193">
      <w:pPr>
        <w:spacing w:after="0" w:line="240" w:lineRule="auto"/>
        <w:rPr>
          <w:color w:val="FF0000"/>
        </w:rPr>
      </w:pPr>
    </w:p>
    <w:p w:rsidR="00D602C3" w:rsidRDefault="00D602C3" w:rsidP="00D602C3">
      <w:pPr>
        <w:spacing w:after="0" w:line="240" w:lineRule="auto"/>
        <w:jc w:val="both"/>
        <w:rPr>
          <w:rFonts w:hint="eastAsia"/>
          <w:b/>
          <w:lang w:eastAsia="ko-KR"/>
        </w:rPr>
      </w:pPr>
      <w:r w:rsidRPr="005E4B15">
        <w:rPr>
          <w:b/>
        </w:rPr>
        <w:t>Unit 14: A Developed Korea</w:t>
      </w:r>
      <w:r w:rsidR="008C3A92">
        <w:rPr>
          <w:rFonts w:hint="eastAsia"/>
          <w:b/>
          <w:lang w:eastAsia="ko-KR"/>
        </w:rPr>
        <w:t xml:space="preserve"> </w:t>
      </w:r>
    </w:p>
    <w:p w:rsidR="006A4378" w:rsidRPr="008C3A92" w:rsidRDefault="006A4378" w:rsidP="00D602C3">
      <w:pPr>
        <w:spacing w:after="0" w:line="240" w:lineRule="auto"/>
        <w:jc w:val="both"/>
        <w:rPr>
          <w:b/>
          <w:color w:val="FF0000"/>
          <w:lang w:eastAsia="ko-KR"/>
        </w:rPr>
      </w:pPr>
    </w:p>
    <w:p w:rsidR="00D602C3" w:rsidRPr="005E4B15" w:rsidRDefault="00D602C3" w:rsidP="00D602C3">
      <w:pPr>
        <w:spacing w:after="0" w:line="240" w:lineRule="auto"/>
        <w:rPr>
          <w:b/>
        </w:rPr>
      </w:pPr>
      <w:r w:rsidRPr="005E4B15">
        <w:rPr>
          <w:b/>
        </w:rPr>
        <w:t>Warm</w:t>
      </w:r>
      <w:r w:rsidR="008E6D23" w:rsidRPr="005E4B15">
        <w:rPr>
          <w:b/>
        </w:rPr>
        <w:t>-Up</w:t>
      </w:r>
    </w:p>
    <w:p w:rsidR="00D602C3" w:rsidRPr="005E4B15" w:rsidRDefault="003E6409" w:rsidP="00D602C3">
      <w:pPr>
        <w:spacing w:after="0" w:line="240" w:lineRule="auto"/>
        <w:rPr>
          <w:i/>
        </w:rPr>
      </w:pPr>
      <w:r>
        <w:rPr>
          <w:i/>
        </w:rPr>
        <w:t>(</w:t>
      </w:r>
      <w:r w:rsidR="00D602C3" w:rsidRPr="005E4B15">
        <w:rPr>
          <w:i/>
        </w:rPr>
        <w:t>Answers may vary.</w:t>
      </w:r>
      <w:r>
        <w:rPr>
          <w:i/>
        </w:rPr>
        <w:t>)</w:t>
      </w:r>
    </w:p>
    <w:p w:rsidR="00D602C3" w:rsidRPr="005E4B15" w:rsidRDefault="00D602C3" w:rsidP="00D602C3">
      <w:pPr>
        <w:spacing w:after="0" w:line="240" w:lineRule="auto"/>
      </w:pPr>
      <w:r w:rsidRPr="005E4B15">
        <w:t xml:space="preserve">1. </w:t>
      </w:r>
      <w:r w:rsidR="00EF22E6" w:rsidRPr="005E4B15">
        <w:t xml:space="preserve">When a country is developed, </w:t>
      </w:r>
      <w:r w:rsidRPr="005E4B15">
        <w:t xml:space="preserve">I think it means </w:t>
      </w:r>
      <w:r w:rsidR="00EF22E6" w:rsidRPr="005E4B15">
        <w:t xml:space="preserve">they have </w:t>
      </w:r>
      <w:r w:rsidRPr="005E4B15">
        <w:t>more machines and more computers. It also means people have more money. The United States, England</w:t>
      </w:r>
      <w:r w:rsidR="00E569B2">
        <w:t>,</w:t>
      </w:r>
      <w:r w:rsidRPr="005E4B15">
        <w:t xml:space="preserve"> and Switzerland are developed countries.</w:t>
      </w:r>
    </w:p>
    <w:p w:rsidR="00D602C3" w:rsidRPr="005E4B15" w:rsidRDefault="00D602C3" w:rsidP="00D602C3">
      <w:pPr>
        <w:spacing w:after="0" w:line="240" w:lineRule="auto"/>
      </w:pPr>
      <w:r w:rsidRPr="005E4B15">
        <w:t xml:space="preserve">2. </w:t>
      </w:r>
      <w:r w:rsidR="00EF22E6" w:rsidRPr="005E4B15">
        <w:t xml:space="preserve">Korea </w:t>
      </w:r>
      <w:r w:rsidRPr="005E4B15">
        <w:t xml:space="preserve">is different because now people live in cities, not </w:t>
      </w:r>
      <w:r w:rsidR="00EF22E6" w:rsidRPr="005E4B15">
        <w:t xml:space="preserve">on farms and in small </w:t>
      </w:r>
      <w:r w:rsidRPr="005E4B15">
        <w:t xml:space="preserve">towns. Everyone has cars and telephones. </w:t>
      </w:r>
    </w:p>
    <w:p w:rsidR="00D602C3" w:rsidRPr="005E4B15" w:rsidRDefault="00D602C3" w:rsidP="00D602C3">
      <w:pPr>
        <w:spacing w:after="0" w:line="240" w:lineRule="auto"/>
      </w:pPr>
    </w:p>
    <w:p w:rsidR="00D602C3" w:rsidRPr="005E4B15" w:rsidRDefault="00D602C3" w:rsidP="00D602C3">
      <w:pPr>
        <w:spacing w:after="0" w:line="240" w:lineRule="auto"/>
        <w:rPr>
          <w:b/>
        </w:rPr>
      </w:pPr>
      <w:r w:rsidRPr="005E4B15">
        <w:rPr>
          <w:b/>
        </w:rPr>
        <w:t>Vocabulary Preview</w:t>
      </w:r>
    </w:p>
    <w:p w:rsidR="00D602C3" w:rsidRPr="005E4B15" w:rsidRDefault="00D602C3" w:rsidP="00D602C3">
      <w:pPr>
        <w:spacing w:after="0" w:line="240" w:lineRule="auto"/>
      </w:pPr>
      <w:r w:rsidRPr="005E4B15">
        <w:t xml:space="preserve">1. </w:t>
      </w:r>
      <w:proofErr w:type="gramStart"/>
      <w:r w:rsidRPr="005E4B15">
        <w:t>c</w:t>
      </w:r>
      <w:proofErr w:type="gramEnd"/>
    </w:p>
    <w:p w:rsidR="00D602C3" w:rsidRPr="005E4B15" w:rsidRDefault="00D602C3" w:rsidP="00D602C3">
      <w:pPr>
        <w:spacing w:after="0" w:line="240" w:lineRule="auto"/>
      </w:pPr>
      <w:r w:rsidRPr="005E4B15">
        <w:t xml:space="preserve">2. </w:t>
      </w:r>
      <w:proofErr w:type="gramStart"/>
      <w:r w:rsidR="00152CBC">
        <w:t>e</w:t>
      </w:r>
      <w:proofErr w:type="gramEnd"/>
    </w:p>
    <w:p w:rsidR="00D602C3" w:rsidRPr="005E4B15" w:rsidRDefault="00D602C3" w:rsidP="00D602C3">
      <w:pPr>
        <w:spacing w:after="0" w:line="240" w:lineRule="auto"/>
      </w:pPr>
      <w:r w:rsidRPr="005E4B15">
        <w:t xml:space="preserve">3. </w:t>
      </w:r>
      <w:proofErr w:type="gramStart"/>
      <w:r w:rsidR="00152CBC">
        <w:t>b</w:t>
      </w:r>
      <w:proofErr w:type="gramEnd"/>
    </w:p>
    <w:p w:rsidR="00D602C3" w:rsidRPr="005E4B15" w:rsidRDefault="00D602C3" w:rsidP="00D602C3">
      <w:pPr>
        <w:spacing w:after="0" w:line="240" w:lineRule="auto"/>
      </w:pPr>
      <w:r w:rsidRPr="005E4B15">
        <w:t xml:space="preserve">4. </w:t>
      </w:r>
      <w:proofErr w:type="gramStart"/>
      <w:r w:rsidRPr="005E4B15">
        <w:t>d</w:t>
      </w:r>
      <w:proofErr w:type="gramEnd"/>
    </w:p>
    <w:p w:rsidR="00D602C3" w:rsidRPr="005E4B15" w:rsidRDefault="00D602C3" w:rsidP="00D602C3">
      <w:pPr>
        <w:spacing w:after="0" w:line="240" w:lineRule="auto"/>
      </w:pPr>
      <w:r w:rsidRPr="005E4B15">
        <w:t xml:space="preserve">5. </w:t>
      </w:r>
      <w:proofErr w:type="gramStart"/>
      <w:r w:rsidR="00152CBC">
        <w:t>a</w:t>
      </w:r>
      <w:proofErr w:type="gramEnd"/>
    </w:p>
    <w:p w:rsidR="003E6409" w:rsidRDefault="003E6409" w:rsidP="0040272E">
      <w:pPr>
        <w:tabs>
          <w:tab w:val="left" w:pos="1722"/>
        </w:tabs>
        <w:spacing w:after="0" w:line="240" w:lineRule="auto"/>
      </w:pPr>
    </w:p>
    <w:p w:rsidR="0040272E" w:rsidRPr="00AA3D4A" w:rsidRDefault="0040272E" w:rsidP="0040272E">
      <w:pPr>
        <w:tabs>
          <w:tab w:val="left" w:pos="1722"/>
        </w:tabs>
        <w:spacing w:after="0" w:line="240" w:lineRule="auto"/>
        <w:rPr>
          <w:b/>
        </w:rPr>
      </w:pPr>
      <w:r w:rsidRPr="00AA3D4A">
        <w:rPr>
          <w:b/>
        </w:rPr>
        <w:t>Vocab</w:t>
      </w:r>
      <w:r w:rsidR="003E6409" w:rsidRPr="00AA3D4A">
        <w:rPr>
          <w:b/>
        </w:rPr>
        <w:t xml:space="preserve">ulary </w:t>
      </w:r>
      <w:r w:rsidRPr="00AA3D4A">
        <w:rPr>
          <w:b/>
        </w:rPr>
        <w:t>Practice</w:t>
      </w:r>
    </w:p>
    <w:p w:rsidR="0040272E" w:rsidRDefault="0040272E" w:rsidP="0040272E">
      <w:pPr>
        <w:tabs>
          <w:tab w:val="left" w:pos="1722"/>
        </w:tabs>
        <w:spacing w:after="0" w:line="240" w:lineRule="auto"/>
      </w:pPr>
      <w:r>
        <w:t xml:space="preserve">1. </w:t>
      </w:r>
      <w:proofErr w:type="gramStart"/>
      <w:r>
        <w:t>b</w:t>
      </w:r>
      <w:proofErr w:type="gramEnd"/>
    </w:p>
    <w:p w:rsidR="0040272E" w:rsidRDefault="0040272E" w:rsidP="0040272E">
      <w:pPr>
        <w:tabs>
          <w:tab w:val="left" w:pos="1722"/>
        </w:tabs>
        <w:spacing w:after="0" w:line="240" w:lineRule="auto"/>
      </w:pPr>
      <w:r>
        <w:t xml:space="preserve">2. </w:t>
      </w:r>
      <w:proofErr w:type="gramStart"/>
      <w:r>
        <w:t>a</w:t>
      </w:r>
      <w:proofErr w:type="gramEnd"/>
    </w:p>
    <w:p w:rsidR="0040272E" w:rsidRDefault="0040272E" w:rsidP="0040272E">
      <w:pPr>
        <w:tabs>
          <w:tab w:val="left" w:pos="1722"/>
        </w:tabs>
        <w:spacing w:after="0" w:line="240" w:lineRule="auto"/>
      </w:pPr>
      <w:r>
        <w:t xml:space="preserve">3. </w:t>
      </w:r>
      <w:proofErr w:type="gramStart"/>
      <w:r>
        <w:t>c</w:t>
      </w:r>
      <w:proofErr w:type="gramEnd"/>
    </w:p>
    <w:p w:rsidR="0040272E" w:rsidRDefault="0040272E" w:rsidP="0040272E">
      <w:pPr>
        <w:tabs>
          <w:tab w:val="left" w:pos="1722"/>
        </w:tabs>
        <w:spacing w:after="0" w:line="240" w:lineRule="auto"/>
      </w:pPr>
      <w:r>
        <w:t xml:space="preserve">4. </w:t>
      </w:r>
      <w:proofErr w:type="gramStart"/>
      <w:r>
        <w:t>b</w:t>
      </w:r>
      <w:proofErr w:type="gramEnd"/>
    </w:p>
    <w:p w:rsidR="0040272E" w:rsidRDefault="0040272E" w:rsidP="0040272E">
      <w:pPr>
        <w:tabs>
          <w:tab w:val="left" w:pos="1722"/>
        </w:tabs>
        <w:spacing w:after="0" w:line="240" w:lineRule="auto"/>
      </w:pPr>
      <w:r>
        <w:t xml:space="preserve">5. </w:t>
      </w:r>
      <w:proofErr w:type="gramStart"/>
      <w:r>
        <w:t>c</w:t>
      </w:r>
      <w:proofErr w:type="gramEnd"/>
    </w:p>
    <w:p w:rsidR="00D602C3" w:rsidRPr="005E4B15" w:rsidRDefault="00D602C3" w:rsidP="00D602C3">
      <w:pPr>
        <w:spacing w:after="0" w:line="240" w:lineRule="auto"/>
      </w:pPr>
    </w:p>
    <w:p w:rsidR="00D602C3" w:rsidRDefault="00D602C3" w:rsidP="00D602C3">
      <w:pPr>
        <w:spacing w:after="0" w:line="240" w:lineRule="auto"/>
        <w:rPr>
          <w:b/>
        </w:rPr>
      </w:pPr>
      <w:r w:rsidRPr="005E4B15">
        <w:rPr>
          <w:b/>
        </w:rPr>
        <w:t>Listening</w:t>
      </w:r>
    </w:p>
    <w:p w:rsidR="00162544" w:rsidRDefault="00162544" w:rsidP="00D602C3">
      <w:pPr>
        <w:spacing w:after="0" w:line="240" w:lineRule="auto"/>
        <w:rPr>
          <w:b/>
        </w:rPr>
      </w:pPr>
      <w:r>
        <w:rPr>
          <w:b/>
        </w:rPr>
        <w:t>Early 1900s</w:t>
      </w:r>
    </w:p>
    <w:p w:rsidR="001615F8" w:rsidRDefault="001615F8" w:rsidP="00D602C3">
      <w:pPr>
        <w:spacing w:after="0" w:line="240" w:lineRule="auto"/>
      </w:pPr>
      <w:proofErr w:type="gramStart"/>
      <w:r>
        <w:t>poorest</w:t>
      </w:r>
      <w:proofErr w:type="gramEnd"/>
      <w:r>
        <w:t xml:space="preserve"> countries</w:t>
      </w:r>
    </w:p>
    <w:p w:rsidR="001615F8" w:rsidRDefault="001615F8" w:rsidP="00D602C3">
      <w:pPr>
        <w:spacing w:after="0" w:line="240" w:lineRule="auto"/>
      </w:pPr>
      <w:proofErr w:type="gramStart"/>
      <w:r>
        <w:t>economy</w:t>
      </w:r>
      <w:proofErr w:type="gramEnd"/>
    </w:p>
    <w:p w:rsidR="00162544" w:rsidRDefault="00162544" w:rsidP="00D602C3">
      <w:pPr>
        <w:spacing w:after="0" w:line="240" w:lineRule="auto"/>
      </w:pPr>
      <w:r>
        <w:rPr>
          <w:b/>
        </w:rPr>
        <w:t>1960 and After</w:t>
      </w:r>
    </w:p>
    <w:p w:rsidR="001615F8" w:rsidRDefault="001615F8" w:rsidP="00D602C3">
      <w:pPr>
        <w:spacing w:after="0" w:line="240" w:lineRule="auto"/>
      </w:pPr>
      <w:proofErr w:type="gramStart"/>
      <w:r>
        <w:t>export</w:t>
      </w:r>
      <w:proofErr w:type="gramEnd"/>
      <w:r>
        <w:t xml:space="preserve"> business, agriculture</w:t>
      </w:r>
    </w:p>
    <w:p w:rsidR="001615F8" w:rsidRDefault="001615F8" w:rsidP="00D602C3">
      <w:pPr>
        <w:spacing w:after="0" w:line="240" w:lineRule="auto"/>
      </w:pPr>
      <w:proofErr w:type="gramStart"/>
      <w:r>
        <w:t>of</w:t>
      </w:r>
      <w:proofErr w:type="gramEnd"/>
      <w:r>
        <w:t xml:space="preserve"> living</w:t>
      </w:r>
    </w:p>
    <w:p w:rsidR="001615F8" w:rsidRDefault="001615F8" w:rsidP="00D602C3">
      <w:pPr>
        <w:spacing w:after="0" w:line="240" w:lineRule="auto"/>
      </w:pPr>
      <w:proofErr w:type="gramStart"/>
      <w:r>
        <w:t>rich</w:t>
      </w:r>
      <w:proofErr w:type="gramEnd"/>
      <w:r>
        <w:t xml:space="preserve"> and the poor</w:t>
      </w:r>
    </w:p>
    <w:p w:rsidR="001615F8" w:rsidRDefault="001615F8" w:rsidP="00D602C3">
      <w:pPr>
        <w:spacing w:after="0" w:line="240" w:lineRule="auto"/>
      </w:pPr>
      <w:r>
        <w:t>31,000</w:t>
      </w:r>
    </w:p>
    <w:p w:rsidR="00162544" w:rsidRDefault="00162544" w:rsidP="00D602C3">
      <w:pPr>
        <w:spacing w:after="0" w:line="240" w:lineRule="auto"/>
      </w:pPr>
      <w:r>
        <w:rPr>
          <w:b/>
        </w:rPr>
        <w:t>1970s</w:t>
      </w:r>
    </w:p>
    <w:p w:rsidR="001615F8" w:rsidRDefault="001615F8" w:rsidP="00D602C3">
      <w:pPr>
        <w:spacing w:after="0" w:line="240" w:lineRule="auto"/>
      </w:pPr>
      <w:r>
        <w:t>50%, in urban centers</w:t>
      </w:r>
    </w:p>
    <w:p w:rsidR="00162544" w:rsidRDefault="00162544" w:rsidP="00D602C3">
      <w:pPr>
        <w:spacing w:after="0" w:line="240" w:lineRule="auto"/>
      </w:pPr>
      <w:r>
        <w:rPr>
          <w:b/>
        </w:rPr>
        <w:lastRenderedPageBreak/>
        <w:t>1999</w:t>
      </w:r>
    </w:p>
    <w:p w:rsidR="001615F8" w:rsidRDefault="001615F8" w:rsidP="00D602C3">
      <w:pPr>
        <w:spacing w:after="0" w:line="240" w:lineRule="auto"/>
      </w:pPr>
      <w:r>
        <w:t>11,134,000</w:t>
      </w:r>
    </w:p>
    <w:p w:rsidR="00162544" w:rsidRDefault="00162544" w:rsidP="00D602C3">
      <w:pPr>
        <w:spacing w:after="0" w:line="240" w:lineRule="auto"/>
      </w:pPr>
      <w:r>
        <w:rPr>
          <w:b/>
        </w:rPr>
        <w:t>2000</w:t>
      </w:r>
    </w:p>
    <w:p w:rsidR="001615F8" w:rsidRPr="001615F8" w:rsidRDefault="001615F8" w:rsidP="00D602C3">
      <w:pPr>
        <w:spacing w:after="0" w:line="240" w:lineRule="auto"/>
      </w:pPr>
      <w:r>
        <w:t>80%, in urban centers</w:t>
      </w:r>
    </w:p>
    <w:p w:rsidR="005E4B15" w:rsidRDefault="005E4B15" w:rsidP="00D602C3">
      <w:pPr>
        <w:spacing w:after="0" w:line="240" w:lineRule="auto"/>
      </w:pPr>
    </w:p>
    <w:p w:rsidR="00D602C3" w:rsidRDefault="00D602C3" w:rsidP="00D602C3">
      <w:pPr>
        <w:spacing w:after="0" w:line="240" w:lineRule="auto"/>
        <w:rPr>
          <w:b/>
        </w:rPr>
      </w:pPr>
      <w:r w:rsidRPr="005E4B15">
        <w:rPr>
          <w:b/>
        </w:rPr>
        <w:t>Comprehension</w:t>
      </w:r>
    </w:p>
    <w:p w:rsidR="00E90351" w:rsidRDefault="00E90351" w:rsidP="00D602C3">
      <w:pPr>
        <w:spacing w:after="0" w:line="240" w:lineRule="auto"/>
        <w:rPr>
          <w:b/>
        </w:rPr>
      </w:pPr>
      <w:r>
        <w:rPr>
          <w:b/>
        </w:rPr>
        <w:t>Problems</w:t>
      </w:r>
    </w:p>
    <w:p w:rsidR="00E90351" w:rsidRDefault="00E90351" w:rsidP="00D602C3">
      <w:pPr>
        <w:spacing w:after="0" w:line="240" w:lineRule="auto"/>
      </w:pPr>
      <w:proofErr w:type="gramStart"/>
      <w:r>
        <w:t>air</w:t>
      </w:r>
      <w:proofErr w:type="gramEnd"/>
    </w:p>
    <w:p w:rsidR="00E90351" w:rsidRDefault="00E90351" w:rsidP="00D602C3">
      <w:pPr>
        <w:spacing w:after="0" w:line="240" w:lineRule="auto"/>
      </w:pPr>
      <w:proofErr w:type="gramStart"/>
      <w:r>
        <w:t>people</w:t>
      </w:r>
      <w:proofErr w:type="gramEnd"/>
    </w:p>
    <w:p w:rsidR="00E90351" w:rsidRDefault="00E90351" w:rsidP="00D602C3">
      <w:pPr>
        <w:spacing w:after="0" w:line="240" w:lineRule="auto"/>
      </w:pPr>
      <w:proofErr w:type="gramStart"/>
      <w:r>
        <w:t>cars</w:t>
      </w:r>
      <w:proofErr w:type="gramEnd"/>
    </w:p>
    <w:p w:rsidR="00E90351" w:rsidRDefault="00E90351" w:rsidP="00D602C3">
      <w:pPr>
        <w:spacing w:after="0" w:line="240" w:lineRule="auto"/>
      </w:pPr>
      <w:proofErr w:type="gramStart"/>
      <w:r>
        <w:t>sewage</w:t>
      </w:r>
      <w:proofErr w:type="gramEnd"/>
    </w:p>
    <w:p w:rsidR="00E90351" w:rsidRDefault="00E90351" w:rsidP="00D602C3">
      <w:pPr>
        <w:spacing w:after="0" w:line="240" w:lineRule="auto"/>
      </w:pPr>
      <w:proofErr w:type="gramStart"/>
      <w:r>
        <w:t>public</w:t>
      </w:r>
      <w:proofErr w:type="gramEnd"/>
      <w:r>
        <w:t xml:space="preserve"> transportation</w:t>
      </w:r>
    </w:p>
    <w:p w:rsidR="00E90351" w:rsidRDefault="00E90351" w:rsidP="00D602C3">
      <w:pPr>
        <w:spacing w:after="0" w:line="240" w:lineRule="auto"/>
        <w:rPr>
          <w:b/>
        </w:rPr>
      </w:pPr>
      <w:r>
        <w:rPr>
          <w:b/>
        </w:rPr>
        <w:t>Solutions</w:t>
      </w:r>
    </w:p>
    <w:p w:rsidR="00E90351" w:rsidRDefault="00E90351" w:rsidP="00D602C3">
      <w:pPr>
        <w:spacing w:after="0" w:line="240" w:lineRule="auto"/>
      </w:pPr>
      <w:proofErr w:type="gramStart"/>
      <w:r>
        <w:t>power</w:t>
      </w:r>
      <w:proofErr w:type="gramEnd"/>
      <w:r>
        <w:t xml:space="preserve"> </w:t>
      </w:r>
    </w:p>
    <w:p w:rsidR="00E90351" w:rsidRDefault="00E90351" w:rsidP="00D602C3">
      <w:pPr>
        <w:spacing w:after="0" w:line="240" w:lineRule="auto"/>
      </w:pPr>
      <w:proofErr w:type="gramStart"/>
      <w:r>
        <w:t>wind</w:t>
      </w:r>
      <w:proofErr w:type="gramEnd"/>
      <w:r>
        <w:t xml:space="preserve"> power</w:t>
      </w:r>
    </w:p>
    <w:p w:rsidR="00E90351" w:rsidRDefault="00E90351" w:rsidP="00D602C3">
      <w:pPr>
        <w:spacing w:after="0" w:line="240" w:lineRule="auto"/>
      </w:pPr>
      <w:proofErr w:type="gramStart"/>
      <w:r>
        <w:t>bio-fuels</w:t>
      </w:r>
      <w:proofErr w:type="gramEnd"/>
    </w:p>
    <w:p w:rsidR="00E90351" w:rsidRPr="00E90351" w:rsidRDefault="00E90351" w:rsidP="00D602C3">
      <w:pPr>
        <w:spacing w:after="0" w:line="240" w:lineRule="auto"/>
      </w:pPr>
      <w:r>
        <w:t>Planning</w:t>
      </w:r>
    </w:p>
    <w:p w:rsidR="00D602C3" w:rsidRPr="005E4B15" w:rsidRDefault="00D602C3" w:rsidP="00D602C3">
      <w:pPr>
        <w:spacing w:after="0" w:line="240" w:lineRule="auto"/>
        <w:rPr>
          <w:b/>
          <w:bCs/>
        </w:rPr>
      </w:pPr>
    </w:p>
    <w:p w:rsidR="00D602C3" w:rsidRPr="005E4B15" w:rsidRDefault="00D602C3" w:rsidP="00D602C3">
      <w:pPr>
        <w:spacing w:after="0" w:line="240" w:lineRule="auto"/>
        <w:rPr>
          <w:b/>
          <w:bCs/>
        </w:rPr>
      </w:pPr>
      <w:r w:rsidRPr="005E4B15">
        <w:rPr>
          <w:b/>
          <w:bCs/>
        </w:rPr>
        <w:t>Discussion</w:t>
      </w:r>
    </w:p>
    <w:p w:rsidR="00D602C3" w:rsidRPr="005E4B15" w:rsidRDefault="003E6409" w:rsidP="00D602C3">
      <w:pPr>
        <w:spacing w:after="0" w:line="240" w:lineRule="auto"/>
        <w:rPr>
          <w:i/>
        </w:rPr>
      </w:pPr>
      <w:r w:rsidRPr="003E6409">
        <w:rPr>
          <w:i/>
        </w:rPr>
        <w:t>(Answers may vary.)</w:t>
      </w:r>
    </w:p>
    <w:p w:rsidR="00D602C3" w:rsidRPr="005E4B15" w:rsidRDefault="00D602C3" w:rsidP="00D602C3">
      <w:pPr>
        <w:spacing w:after="0" w:line="240" w:lineRule="auto"/>
      </w:pPr>
      <w:r w:rsidRPr="005E4B15">
        <w:rPr>
          <w:bCs/>
        </w:rPr>
        <w:t>1.</w:t>
      </w:r>
      <w:r w:rsidRPr="005E4B15">
        <w:t xml:space="preserve"> People want to live in cities because there is more money</w:t>
      </w:r>
      <w:r w:rsidR="00C42F0D">
        <w:t xml:space="preserve"> to be made</w:t>
      </w:r>
      <w:r w:rsidR="001E322A">
        <w:t>,</w:t>
      </w:r>
      <w:r w:rsidRPr="005E4B15">
        <w:t xml:space="preserve"> and it is an easier, more convenient lifestyle. Most people don’t want to do any dirty or difficult physical work. I would prefer to live in the city, too. I like to visit my grandpa’s farm, but I wouldn’t want to live there. </w:t>
      </w:r>
    </w:p>
    <w:p w:rsidR="00D602C3" w:rsidRPr="005E4B15" w:rsidRDefault="00D602C3" w:rsidP="00D602C3">
      <w:pPr>
        <w:spacing w:after="0" w:line="240" w:lineRule="auto"/>
      </w:pPr>
      <w:r w:rsidRPr="005E4B15">
        <w:rPr>
          <w:bCs/>
        </w:rPr>
        <w:t>2.</w:t>
      </w:r>
      <w:r w:rsidRPr="005E4B15">
        <w:t xml:space="preserve"> Korea is working with these other countries because </w:t>
      </w:r>
      <w:r w:rsidR="00C42F0D">
        <w:t>the</w:t>
      </w:r>
      <w:r w:rsidRPr="005E4B15">
        <w:t xml:space="preserve"> pollution affects all three countries. Air pollution and water pollution can easily travel from country to country.</w:t>
      </w:r>
    </w:p>
    <w:p w:rsidR="00D602C3" w:rsidRPr="005E4B15" w:rsidRDefault="00D602C3" w:rsidP="00D602C3">
      <w:pPr>
        <w:spacing w:after="0" w:line="240" w:lineRule="auto"/>
        <w:rPr>
          <w:b/>
        </w:rPr>
      </w:pPr>
    </w:p>
    <w:p w:rsidR="00D602C3" w:rsidRPr="005E4B15" w:rsidRDefault="00D602C3" w:rsidP="00D602C3">
      <w:pPr>
        <w:spacing w:after="0" w:line="240" w:lineRule="auto"/>
        <w:rPr>
          <w:b/>
        </w:rPr>
      </w:pPr>
      <w:r w:rsidRPr="005E4B15">
        <w:rPr>
          <w:b/>
        </w:rPr>
        <w:t>Writing</w:t>
      </w:r>
      <w:r w:rsidR="003E6409">
        <w:rPr>
          <w:b/>
        </w:rPr>
        <w:t>: Essay</w:t>
      </w:r>
    </w:p>
    <w:p w:rsidR="00D602C3" w:rsidRPr="005E4B15" w:rsidRDefault="003E6409" w:rsidP="00D602C3">
      <w:pPr>
        <w:spacing w:after="0"/>
      </w:pPr>
      <w:r w:rsidRPr="003E6409">
        <w:rPr>
          <w:i/>
        </w:rPr>
        <w:t>(Answers may vary.)</w:t>
      </w:r>
    </w:p>
    <w:p w:rsidR="00D602C3" w:rsidRPr="005E4B15" w:rsidRDefault="00D602C3" w:rsidP="00D602C3">
      <w:pPr>
        <w:spacing w:after="0"/>
      </w:pPr>
      <w:r w:rsidRPr="005E4B15">
        <w:tab/>
        <w:t xml:space="preserve">I think industry and urban development are less important than trying to save the wildlife in Korea. I think most Korean people are interested in fighting to save Korea’s environment and wildlife because once </w:t>
      </w:r>
      <w:r w:rsidR="00681BFB" w:rsidRPr="005E4B15">
        <w:t xml:space="preserve">they’re </w:t>
      </w:r>
      <w:r w:rsidRPr="005E4B15">
        <w:t>gone</w:t>
      </w:r>
      <w:r w:rsidR="001E322A">
        <w:t>,</w:t>
      </w:r>
      <w:r w:rsidRPr="005E4B15">
        <w:t xml:space="preserve"> we can’t get </w:t>
      </w:r>
      <w:r w:rsidR="00681BFB" w:rsidRPr="005E4B15">
        <w:t xml:space="preserve">them </w:t>
      </w:r>
      <w:r w:rsidRPr="005E4B15">
        <w:t xml:space="preserve">back. Pollution and overcrowding have affected Korea’s wild animals much the same way it has affected Koreans. Pollution doesn’t make for healthy animals and overcrowding means that the animals don’t have enough space to live comfortably. </w:t>
      </w:r>
    </w:p>
    <w:p w:rsidR="00D602C3" w:rsidRPr="005E4B15" w:rsidRDefault="00D602C3" w:rsidP="00D602C3">
      <w:pPr>
        <w:spacing w:after="0"/>
      </w:pPr>
      <w:r w:rsidRPr="005E4B15">
        <w:tab/>
        <w:t xml:space="preserve">I think renewable energy and city planning can help wildlife by stopping some of the damage we have done. If renewable energy helps reduce pollution, then the animals </w:t>
      </w:r>
      <w:r w:rsidR="001E322A">
        <w:t xml:space="preserve">will </w:t>
      </w:r>
      <w:r w:rsidRPr="005E4B15">
        <w:t xml:space="preserve">have cleaner air and water. Also, city planning can help wildlife if the planners take the animals into consideration. If city planners know, for example, that wetlands are important for migratory birds, the planners can suggest not building too close to the wetlands. </w:t>
      </w:r>
    </w:p>
    <w:p w:rsidR="00CA0CA8" w:rsidRPr="005E4B15" w:rsidRDefault="00CA0CA8" w:rsidP="004D1193">
      <w:pPr>
        <w:spacing w:after="0" w:line="240" w:lineRule="auto"/>
        <w:jc w:val="both"/>
      </w:pPr>
    </w:p>
    <w:p w:rsidR="003D4D39" w:rsidRDefault="003D4D39" w:rsidP="003D4D39">
      <w:pPr>
        <w:spacing w:after="0" w:line="240" w:lineRule="auto"/>
        <w:rPr>
          <w:rFonts w:hint="eastAsia"/>
          <w:b/>
          <w:lang w:eastAsia="ko-KR"/>
        </w:rPr>
      </w:pPr>
      <w:r w:rsidRPr="005E4B15">
        <w:rPr>
          <w:b/>
        </w:rPr>
        <w:t>Unit 15: Mobile Texting</w:t>
      </w:r>
    </w:p>
    <w:p w:rsidR="006A4378" w:rsidRPr="005E4B15" w:rsidRDefault="006A4378" w:rsidP="003D4D39">
      <w:pPr>
        <w:spacing w:after="0" w:line="240" w:lineRule="auto"/>
        <w:rPr>
          <w:rFonts w:hint="eastAsia"/>
          <w:b/>
          <w:lang w:eastAsia="ko-KR"/>
        </w:rPr>
      </w:pPr>
    </w:p>
    <w:p w:rsidR="003D4D39" w:rsidRDefault="003D4D39" w:rsidP="003D4D39">
      <w:pPr>
        <w:spacing w:after="0" w:line="240" w:lineRule="auto"/>
        <w:rPr>
          <w:b/>
        </w:rPr>
      </w:pPr>
      <w:r w:rsidRPr="005E4B15">
        <w:rPr>
          <w:b/>
        </w:rPr>
        <w:t>Warm</w:t>
      </w:r>
      <w:r w:rsidR="008E6D23" w:rsidRPr="005E4B15">
        <w:rPr>
          <w:b/>
        </w:rPr>
        <w:t>-Up</w:t>
      </w:r>
    </w:p>
    <w:p w:rsidR="003E6409" w:rsidRPr="005E4B15" w:rsidRDefault="003E6409" w:rsidP="003D4D39">
      <w:pPr>
        <w:spacing w:after="0" w:line="240" w:lineRule="auto"/>
        <w:rPr>
          <w:b/>
        </w:rPr>
      </w:pPr>
      <w:r>
        <w:rPr>
          <w:rFonts w:ascii="Calibri" w:eastAsia="Times New Roman" w:hAnsi="Calibri" w:cs="Times New Roman"/>
          <w:bCs/>
          <w:i/>
        </w:rPr>
        <w:t>(</w:t>
      </w:r>
      <w:r w:rsidRPr="005E4B15">
        <w:rPr>
          <w:rFonts w:ascii="Calibri" w:eastAsia="Times New Roman" w:hAnsi="Calibri" w:cs="Times New Roman"/>
          <w:bCs/>
          <w:i/>
        </w:rPr>
        <w:t>Answers may vary.</w:t>
      </w:r>
      <w:r>
        <w:rPr>
          <w:rFonts w:ascii="Calibri" w:eastAsia="Times New Roman" w:hAnsi="Calibri" w:cs="Times New Roman"/>
          <w:bCs/>
          <w:i/>
        </w:rPr>
        <w:t>)</w:t>
      </w:r>
    </w:p>
    <w:p w:rsidR="003D4D39" w:rsidRPr="005E4B15" w:rsidRDefault="003D4D39" w:rsidP="003D4D39">
      <w:pPr>
        <w:spacing w:after="0" w:line="240" w:lineRule="auto"/>
      </w:pPr>
      <w:r w:rsidRPr="005E4B15">
        <w:t>1. People would get angry and feel lost.</w:t>
      </w:r>
    </w:p>
    <w:p w:rsidR="003D4D39" w:rsidRPr="005E4B15" w:rsidRDefault="003D4D39" w:rsidP="003D4D39">
      <w:pPr>
        <w:spacing w:after="0" w:line="240" w:lineRule="auto"/>
      </w:pPr>
      <w:r w:rsidRPr="005E4B15">
        <w:t>2. I enjoy speaking to my friends</w:t>
      </w:r>
      <w:r w:rsidR="00336BF5">
        <w:t>, but</w:t>
      </w:r>
      <w:r w:rsidRPr="005E4B15">
        <w:t xml:space="preserve"> texting helps to communicate with more people </w:t>
      </w:r>
      <w:r w:rsidR="00236634" w:rsidRPr="005E4B15">
        <w:t>at the same</w:t>
      </w:r>
      <w:r w:rsidRPr="005E4B15">
        <w:t xml:space="preserve"> time.</w:t>
      </w:r>
    </w:p>
    <w:p w:rsidR="003D4D39" w:rsidRPr="005E4B15" w:rsidRDefault="003D4D39" w:rsidP="003D4D39">
      <w:pPr>
        <w:spacing w:after="0" w:line="240" w:lineRule="auto"/>
        <w:rPr>
          <w:b/>
        </w:rPr>
      </w:pPr>
    </w:p>
    <w:p w:rsidR="003D4D39" w:rsidRPr="005E4B15" w:rsidRDefault="003D4D39" w:rsidP="003D4D39">
      <w:pPr>
        <w:spacing w:after="0" w:line="240" w:lineRule="auto"/>
        <w:rPr>
          <w:b/>
        </w:rPr>
      </w:pPr>
      <w:r w:rsidRPr="005E4B15">
        <w:rPr>
          <w:b/>
        </w:rPr>
        <w:lastRenderedPageBreak/>
        <w:t>Vocabulary Preview</w:t>
      </w:r>
    </w:p>
    <w:p w:rsidR="003D4D39" w:rsidRPr="005E4B15" w:rsidRDefault="003D4D39" w:rsidP="003D4D39">
      <w:pPr>
        <w:spacing w:after="0" w:line="240" w:lineRule="auto"/>
      </w:pPr>
      <w:r w:rsidRPr="005E4B15">
        <w:t xml:space="preserve">1. </w:t>
      </w:r>
      <w:proofErr w:type="gramStart"/>
      <w:r w:rsidRPr="005E4B15">
        <w:t>d</w:t>
      </w:r>
      <w:proofErr w:type="gramEnd"/>
    </w:p>
    <w:p w:rsidR="003D4D39" w:rsidRPr="005E4B15" w:rsidRDefault="003D4D39" w:rsidP="003D4D39">
      <w:pPr>
        <w:spacing w:after="0" w:line="240" w:lineRule="auto"/>
      </w:pPr>
      <w:r w:rsidRPr="005E4B15">
        <w:t xml:space="preserve">2. </w:t>
      </w:r>
      <w:proofErr w:type="gramStart"/>
      <w:r w:rsidRPr="005E4B15">
        <w:t>e</w:t>
      </w:r>
      <w:proofErr w:type="gramEnd"/>
    </w:p>
    <w:p w:rsidR="003D4D39" w:rsidRPr="005E4B15" w:rsidRDefault="003D4D39" w:rsidP="003D4D39">
      <w:pPr>
        <w:spacing w:after="0" w:line="240" w:lineRule="auto"/>
      </w:pPr>
      <w:r w:rsidRPr="005E4B15">
        <w:t xml:space="preserve">3. </w:t>
      </w:r>
      <w:proofErr w:type="gramStart"/>
      <w:r w:rsidRPr="005E4B15">
        <w:t>a</w:t>
      </w:r>
      <w:proofErr w:type="gramEnd"/>
    </w:p>
    <w:p w:rsidR="003D4D39" w:rsidRPr="005E4B15" w:rsidRDefault="003D4D39" w:rsidP="003D4D39">
      <w:pPr>
        <w:spacing w:after="0" w:line="240" w:lineRule="auto"/>
      </w:pPr>
      <w:r w:rsidRPr="005E4B15">
        <w:t xml:space="preserve">4. </w:t>
      </w:r>
      <w:proofErr w:type="gramStart"/>
      <w:r w:rsidRPr="005E4B15">
        <w:t>c</w:t>
      </w:r>
      <w:proofErr w:type="gramEnd"/>
    </w:p>
    <w:p w:rsidR="003D4D39" w:rsidRPr="005E4B15" w:rsidRDefault="003D4D39" w:rsidP="003D4D39">
      <w:pPr>
        <w:spacing w:after="0" w:line="240" w:lineRule="auto"/>
      </w:pPr>
      <w:r w:rsidRPr="005E4B15">
        <w:t xml:space="preserve">5. </w:t>
      </w:r>
      <w:proofErr w:type="gramStart"/>
      <w:r w:rsidRPr="005E4B15">
        <w:t>b</w:t>
      </w:r>
      <w:proofErr w:type="gramEnd"/>
    </w:p>
    <w:p w:rsidR="003E6409" w:rsidRDefault="003E6409" w:rsidP="0040272E">
      <w:pPr>
        <w:tabs>
          <w:tab w:val="left" w:pos="1722"/>
        </w:tabs>
        <w:spacing w:after="0" w:line="240" w:lineRule="auto"/>
      </w:pPr>
    </w:p>
    <w:p w:rsidR="0040272E" w:rsidRPr="00E90351" w:rsidRDefault="0040272E" w:rsidP="0040272E">
      <w:pPr>
        <w:tabs>
          <w:tab w:val="left" w:pos="1722"/>
        </w:tabs>
        <w:spacing w:after="0" w:line="240" w:lineRule="auto"/>
        <w:rPr>
          <w:b/>
        </w:rPr>
      </w:pPr>
      <w:r w:rsidRPr="00E90351">
        <w:rPr>
          <w:b/>
        </w:rPr>
        <w:t>Vocab</w:t>
      </w:r>
      <w:r w:rsidR="00910A1E">
        <w:rPr>
          <w:b/>
        </w:rPr>
        <w:t>ulary</w:t>
      </w:r>
      <w:r w:rsidRPr="00E90351">
        <w:rPr>
          <w:b/>
        </w:rPr>
        <w:t xml:space="preserve"> Practice</w:t>
      </w:r>
    </w:p>
    <w:p w:rsidR="0040272E" w:rsidRDefault="0040272E" w:rsidP="0040272E">
      <w:pPr>
        <w:tabs>
          <w:tab w:val="left" w:pos="1722"/>
        </w:tabs>
        <w:spacing w:after="0" w:line="240" w:lineRule="auto"/>
      </w:pPr>
      <w:r>
        <w:t xml:space="preserve">1. </w:t>
      </w:r>
      <w:proofErr w:type="gramStart"/>
      <w:r>
        <w:t>c</w:t>
      </w:r>
      <w:proofErr w:type="gramEnd"/>
    </w:p>
    <w:p w:rsidR="0040272E" w:rsidRDefault="0040272E" w:rsidP="0040272E">
      <w:pPr>
        <w:tabs>
          <w:tab w:val="left" w:pos="1722"/>
        </w:tabs>
        <w:spacing w:after="0" w:line="240" w:lineRule="auto"/>
      </w:pPr>
      <w:r>
        <w:t xml:space="preserve">2. </w:t>
      </w:r>
      <w:proofErr w:type="gramStart"/>
      <w:r>
        <w:t>d</w:t>
      </w:r>
      <w:proofErr w:type="gramEnd"/>
    </w:p>
    <w:p w:rsidR="0040272E" w:rsidRDefault="0040272E" w:rsidP="0040272E">
      <w:pPr>
        <w:tabs>
          <w:tab w:val="left" w:pos="1722"/>
        </w:tabs>
        <w:spacing w:after="0" w:line="240" w:lineRule="auto"/>
      </w:pPr>
      <w:r>
        <w:t xml:space="preserve">3. </w:t>
      </w:r>
      <w:proofErr w:type="gramStart"/>
      <w:r>
        <w:t>a</w:t>
      </w:r>
      <w:proofErr w:type="gramEnd"/>
    </w:p>
    <w:p w:rsidR="0040272E" w:rsidRDefault="0040272E" w:rsidP="0040272E">
      <w:pPr>
        <w:tabs>
          <w:tab w:val="left" w:pos="1722"/>
        </w:tabs>
        <w:spacing w:after="0" w:line="240" w:lineRule="auto"/>
      </w:pPr>
      <w:r>
        <w:t xml:space="preserve">4. </w:t>
      </w:r>
      <w:proofErr w:type="gramStart"/>
      <w:r>
        <w:t>a</w:t>
      </w:r>
      <w:proofErr w:type="gramEnd"/>
    </w:p>
    <w:p w:rsidR="0040272E" w:rsidRDefault="0040272E" w:rsidP="0040272E">
      <w:pPr>
        <w:tabs>
          <w:tab w:val="left" w:pos="1722"/>
        </w:tabs>
        <w:spacing w:after="0" w:line="240" w:lineRule="auto"/>
      </w:pPr>
      <w:r>
        <w:t xml:space="preserve">5. </w:t>
      </w:r>
      <w:proofErr w:type="gramStart"/>
      <w:r>
        <w:t>b</w:t>
      </w:r>
      <w:proofErr w:type="gramEnd"/>
    </w:p>
    <w:p w:rsidR="003D4D39" w:rsidRPr="005E4B15" w:rsidRDefault="003D4D39" w:rsidP="003D4D39">
      <w:pPr>
        <w:spacing w:after="0" w:line="240" w:lineRule="auto"/>
      </w:pPr>
    </w:p>
    <w:p w:rsidR="003D4D39" w:rsidRDefault="003D4D39" w:rsidP="003D4D39">
      <w:pPr>
        <w:spacing w:after="0" w:line="240" w:lineRule="auto"/>
        <w:rPr>
          <w:b/>
        </w:rPr>
      </w:pPr>
      <w:r w:rsidRPr="005E4B15">
        <w:rPr>
          <w:b/>
        </w:rPr>
        <w:t>Listening</w:t>
      </w:r>
    </w:p>
    <w:p w:rsidR="00E90351" w:rsidRDefault="00E90351" w:rsidP="003D4D39">
      <w:pPr>
        <w:spacing w:after="0" w:line="240" w:lineRule="auto"/>
        <w:rPr>
          <w:b/>
        </w:rPr>
      </w:pPr>
      <w:r>
        <w:rPr>
          <w:b/>
        </w:rPr>
        <w:t>Professors</w:t>
      </w:r>
    </w:p>
    <w:p w:rsidR="00E90351" w:rsidRDefault="00E90351" w:rsidP="003D4D39">
      <w:pPr>
        <w:spacing w:after="0" w:line="240" w:lineRule="auto"/>
      </w:pPr>
      <w:proofErr w:type="gramStart"/>
      <w:r>
        <w:t>turn</w:t>
      </w:r>
      <w:proofErr w:type="gramEnd"/>
      <w:r>
        <w:t xml:space="preserve"> off their cell </w:t>
      </w:r>
    </w:p>
    <w:p w:rsidR="00E90351" w:rsidRDefault="001D4C11" w:rsidP="003D4D39">
      <w:pPr>
        <w:spacing w:after="0" w:line="240" w:lineRule="auto"/>
      </w:pPr>
      <w:proofErr w:type="gramStart"/>
      <w:r>
        <w:t>if</w:t>
      </w:r>
      <w:proofErr w:type="gramEnd"/>
      <w:r w:rsidR="00E90351">
        <w:t xml:space="preserve"> someone </w:t>
      </w:r>
      <w:r>
        <w:t>texts in class</w:t>
      </w:r>
    </w:p>
    <w:p w:rsidR="00E90351" w:rsidRDefault="00E90351" w:rsidP="003D4D39">
      <w:pPr>
        <w:spacing w:after="0" w:line="240" w:lineRule="auto"/>
        <w:rPr>
          <w:b/>
        </w:rPr>
      </w:pPr>
      <w:r>
        <w:rPr>
          <w:b/>
        </w:rPr>
        <w:t>The Girl’s Mom</w:t>
      </w:r>
    </w:p>
    <w:p w:rsidR="00E90351" w:rsidRDefault="00E90351" w:rsidP="003D4D39">
      <w:pPr>
        <w:spacing w:after="0" w:line="240" w:lineRule="auto"/>
      </w:pPr>
      <w:proofErr w:type="gramStart"/>
      <w:r>
        <w:t>everything</w:t>
      </w:r>
      <w:proofErr w:type="gramEnd"/>
      <w:r>
        <w:t xml:space="preserve"> out</w:t>
      </w:r>
    </w:p>
    <w:p w:rsidR="00E90351" w:rsidRDefault="00E90351" w:rsidP="003D4D39">
      <w:pPr>
        <w:spacing w:after="0" w:line="240" w:lineRule="auto"/>
      </w:pPr>
      <w:proofErr w:type="gramStart"/>
      <w:r>
        <w:t>emoticons</w:t>
      </w:r>
      <w:proofErr w:type="gramEnd"/>
    </w:p>
    <w:p w:rsidR="00E90351" w:rsidRDefault="00E90351" w:rsidP="003D4D39">
      <w:pPr>
        <w:spacing w:after="0" w:line="240" w:lineRule="auto"/>
      </w:pPr>
      <w:proofErr w:type="gramStart"/>
      <w:r>
        <w:t>text</w:t>
      </w:r>
      <w:proofErr w:type="gramEnd"/>
      <w:r>
        <w:t xml:space="preserve"> messaging language</w:t>
      </w:r>
    </w:p>
    <w:p w:rsidR="00E90351" w:rsidRDefault="00E90351" w:rsidP="003D4D39">
      <w:pPr>
        <w:spacing w:after="0" w:line="240" w:lineRule="auto"/>
        <w:rPr>
          <w:b/>
        </w:rPr>
      </w:pPr>
      <w:r>
        <w:rPr>
          <w:b/>
        </w:rPr>
        <w:t>The Boy’s Dad</w:t>
      </w:r>
    </w:p>
    <w:p w:rsidR="00E90351" w:rsidRDefault="00A215D3" w:rsidP="003D4D39">
      <w:pPr>
        <w:spacing w:after="0" w:line="240" w:lineRule="auto"/>
      </w:pPr>
      <w:proofErr w:type="gramStart"/>
      <w:r>
        <w:t>text</w:t>
      </w:r>
      <w:proofErr w:type="gramEnd"/>
      <w:r>
        <w:t xml:space="preserve"> messaging</w:t>
      </w:r>
    </w:p>
    <w:p w:rsidR="00A215D3" w:rsidRPr="00A215D3" w:rsidRDefault="00A215D3" w:rsidP="003D4D39">
      <w:pPr>
        <w:spacing w:after="0" w:line="240" w:lineRule="auto"/>
      </w:pPr>
      <w:proofErr w:type="gramStart"/>
      <w:r>
        <w:t>calls</w:t>
      </w:r>
      <w:proofErr w:type="gramEnd"/>
      <w:r>
        <w:t xml:space="preserve"> to talk, texting</w:t>
      </w:r>
    </w:p>
    <w:p w:rsidR="003D4D39" w:rsidRPr="005E4B15" w:rsidRDefault="003D4D39" w:rsidP="003D4D39">
      <w:pPr>
        <w:spacing w:after="0" w:line="240" w:lineRule="auto"/>
      </w:pPr>
      <w:r w:rsidRPr="005E4B15">
        <w:tab/>
      </w:r>
      <w:r w:rsidRPr="005E4B15">
        <w:tab/>
      </w:r>
      <w:r w:rsidRPr="005E4B15">
        <w:tab/>
      </w:r>
    </w:p>
    <w:p w:rsidR="003D4D39" w:rsidRDefault="003D4D39" w:rsidP="003D4D39">
      <w:pPr>
        <w:spacing w:after="0" w:line="240" w:lineRule="auto"/>
        <w:rPr>
          <w:b/>
        </w:rPr>
      </w:pPr>
      <w:r w:rsidRPr="005E4B15">
        <w:rPr>
          <w:b/>
        </w:rPr>
        <w:t>Comprehension</w:t>
      </w:r>
    </w:p>
    <w:p w:rsidR="00A215D3" w:rsidRDefault="00A215D3" w:rsidP="003D4D39">
      <w:pPr>
        <w:spacing w:after="0" w:line="240" w:lineRule="auto"/>
        <w:rPr>
          <w:b/>
        </w:rPr>
      </w:pPr>
      <w:r>
        <w:rPr>
          <w:b/>
        </w:rPr>
        <w:t>Danger</w:t>
      </w:r>
    </w:p>
    <w:p w:rsidR="00A215D3" w:rsidRDefault="00A215D3" w:rsidP="003D4D39">
      <w:pPr>
        <w:spacing w:after="0" w:line="240" w:lineRule="auto"/>
      </w:pPr>
      <w:proofErr w:type="gramStart"/>
      <w:r>
        <w:t>syndrome</w:t>
      </w:r>
      <w:proofErr w:type="gramEnd"/>
      <w:r>
        <w:t>, numbness, painful</w:t>
      </w:r>
    </w:p>
    <w:p w:rsidR="00A215D3" w:rsidRDefault="00A215D3" w:rsidP="003D4D39">
      <w:pPr>
        <w:spacing w:after="0" w:line="240" w:lineRule="auto"/>
        <w:rPr>
          <w:b/>
        </w:rPr>
      </w:pPr>
      <w:r>
        <w:rPr>
          <w:b/>
        </w:rPr>
        <w:t>Done Everywhere</w:t>
      </w:r>
    </w:p>
    <w:p w:rsidR="001D4C11" w:rsidRDefault="001D4C11" w:rsidP="003D4D39">
      <w:pPr>
        <w:spacing w:after="0" w:line="240" w:lineRule="auto"/>
      </w:pPr>
      <w:proofErr w:type="gramStart"/>
      <w:r>
        <w:t>school</w:t>
      </w:r>
      <w:proofErr w:type="gramEnd"/>
    </w:p>
    <w:p w:rsidR="00A215D3" w:rsidRDefault="001D4C11" w:rsidP="003D4D39">
      <w:pPr>
        <w:spacing w:after="0" w:line="240" w:lineRule="auto"/>
      </w:pPr>
      <w:proofErr w:type="gramStart"/>
      <w:r>
        <w:t>s</w:t>
      </w:r>
      <w:r w:rsidR="00A215D3">
        <w:t>porting</w:t>
      </w:r>
      <w:proofErr w:type="gramEnd"/>
      <w:r w:rsidR="00A215D3">
        <w:t xml:space="preserve"> events</w:t>
      </w:r>
    </w:p>
    <w:p w:rsidR="00A215D3" w:rsidRDefault="001D4C11" w:rsidP="003D4D39">
      <w:pPr>
        <w:spacing w:after="0" w:line="240" w:lineRule="auto"/>
      </w:pPr>
      <w:proofErr w:type="gramStart"/>
      <w:r>
        <w:t>r</w:t>
      </w:r>
      <w:r w:rsidR="00A215D3">
        <w:t>eligious</w:t>
      </w:r>
      <w:proofErr w:type="gramEnd"/>
      <w:r w:rsidR="00A215D3">
        <w:t xml:space="preserve"> services</w:t>
      </w:r>
    </w:p>
    <w:p w:rsidR="00A215D3" w:rsidRDefault="001D4C11" w:rsidP="003D4D39">
      <w:pPr>
        <w:spacing w:after="0" w:line="240" w:lineRule="auto"/>
      </w:pPr>
      <w:proofErr w:type="gramStart"/>
      <w:r>
        <w:t>m</w:t>
      </w:r>
      <w:r w:rsidR="00A215D3">
        <w:t>ovie</w:t>
      </w:r>
      <w:proofErr w:type="gramEnd"/>
      <w:r w:rsidR="00A215D3">
        <w:t xml:space="preserve"> </w:t>
      </w:r>
      <w:r w:rsidR="00657ABD">
        <w:t>t</w:t>
      </w:r>
      <w:r w:rsidR="00A215D3">
        <w:t>heaters</w:t>
      </w:r>
    </w:p>
    <w:p w:rsidR="00A215D3" w:rsidRDefault="001D4C11" w:rsidP="003D4D39">
      <w:pPr>
        <w:spacing w:after="0" w:line="240" w:lineRule="auto"/>
      </w:pPr>
      <w:proofErr w:type="gramStart"/>
      <w:r>
        <w:t>t</w:t>
      </w:r>
      <w:r w:rsidR="00C0459A">
        <w:t>rain</w:t>
      </w:r>
      <w:proofErr w:type="gramEnd"/>
    </w:p>
    <w:p w:rsidR="00A215D3" w:rsidRDefault="00A215D3" w:rsidP="003D4D39">
      <w:pPr>
        <w:spacing w:after="0" w:line="240" w:lineRule="auto"/>
        <w:rPr>
          <w:b/>
        </w:rPr>
      </w:pPr>
      <w:r w:rsidRPr="00A215D3">
        <w:rPr>
          <w:b/>
        </w:rPr>
        <w:t>The Language</w:t>
      </w:r>
    </w:p>
    <w:p w:rsidR="00A215D3" w:rsidRDefault="00A215D3" w:rsidP="003D4D39">
      <w:pPr>
        <w:spacing w:after="0" w:line="240" w:lineRule="auto"/>
      </w:pPr>
      <w:proofErr w:type="gramStart"/>
      <w:r>
        <w:t>words</w:t>
      </w:r>
      <w:proofErr w:type="gramEnd"/>
    </w:p>
    <w:p w:rsidR="00A215D3" w:rsidRDefault="00A215D3" w:rsidP="003D4D39">
      <w:pPr>
        <w:spacing w:after="0" w:line="240" w:lineRule="auto"/>
      </w:pPr>
      <w:proofErr w:type="gramStart"/>
      <w:r>
        <w:t>laugh</w:t>
      </w:r>
      <w:proofErr w:type="gramEnd"/>
      <w:r>
        <w:t xml:space="preserve"> out loud</w:t>
      </w:r>
    </w:p>
    <w:p w:rsidR="00A215D3" w:rsidRDefault="00A215D3" w:rsidP="003D4D39">
      <w:pPr>
        <w:spacing w:after="0" w:line="240" w:lineRule="auto"/>
      </w:pPr>
      <w:proofErr w:type="gramStart"/>
      <w:r>
        <w:t>emoticons</w:t>
      </w:r>
      <w:proofErr w:type="gramEnd"/>
    </w:p>
    <w:p w:rsidR="00A215D3" w:rsidRDefault="00A215D3" w:rsidP="003D4D39">
      <w:pPr>
        <w:spacing w:after="0" w:line="240" w:lineRule="auto"/>
        <w:rPr>
          <w:b/>
        </w:rPr>
      </w:pPr>
      <w:r w:rsidRPr="00A215D3">
        <w:rPr>
          <w:b/>
        </w:rPr>
        <w:t>Student Problems</w:t>
      </w:r>
    </w:p>
    <w:p w:rsidR="00A215D3" w:rsidRDefault="00A215D3" w:rsidP="003D4D39">
      <w:pPr>
        <w:spacing w:after="0" w:line="240" w:lineRule="auto"/>
      </w:pPr>
      <w:proofErr w:type="gramStart"/>
      <w:r>
        <w:t>spelling</w:t>
      </w:r>
      <w:proofErr w:type="gramEnd"/>
      <w:r>
        <w:t xml:space="preserve"> and grammar</w:t>
      </w:r>
    </w:p>
    <w:p w:rsidR="00A215D3" w:rsidRPr="00A215D3" w:rsidRDefault="00A215D3" w:rsidP="003D4D39">
      <w:pPr>
        <w:spacing w:after="0" w:line="240" w:lineRule="auto"/>
      </w:pPr>
      <w:proofErr w:type="gramStart"/>
      <w:r>
        <w:t>homework</w:t>
      </w:r>
      <w:proofErr w:type="gramEnd"/>
    </w:p>
    <w:p w:rsidR="003D4D39" w:rsidRDefault="003D4D39" w:rsidP="003D4D39">
      <w:pPr>
        <w:spacing w:after="0" w:line="240" w:lineRule="auto"/>
        <w:rPr>
          <w:bCs/>
          <w:i/>
          <w:lang w:eastAsia="ko-KR"/>
        </w:rPr>
      </w:pPr>
    </w:p>
    <w:p w:rsidR="003D4D39" w:rsidRPr="005E4B15" w:rsidRDefault="003D4D39" w:rsidP="003D4D39">
      <w:pPr>
        <w:spacing w:after="0" w:line="240" w:lineRule="auto"/>
        <w:rPr>
          <w:b/>
          <w:bCs/>
        </w:rPr>
      </w:pPr>
      <w:r w:rsidRPr="005E4B15">
        <w:rPr>
          <w:b/>
          <w:bCs/>
        </w:rPr>
        <w:t>Discussion</w:t>
      </w:r>
    </w:p>
    <w:p w:rsidR="003D4D39" w:rsidRPr="005E4B15" w:rsidRDefault="003E6409" w:rsidP="003D4D39">
      <w:pPr>
        <w:spacing w:after="0" w:line="240" w:lineRule="auto"/>
        <w:rPr>
          <w:bCs/>
          <w:i/>
        </w:rPr>
      </w:pPr>
      <w:r w:rsidRPr="003E6409">
        <w:rPr>
          <w:bCs/>
          <w:i/>
        </w:rPr>
        <w:t>(Answers may vary.)</w:t>
      </w:r>
    </w:p>
    <w:p w:rsidR="003D4D39" w:rsidRPr="005E4B15" w:rsidRDefault="003D4D39" w:rsidP="003D4D39">
      <w:pPr>
        <w:spacing w:after="0" w:line="240" w:lineRule="auto"/>
        <w:rPr>
          <w:bCs/>
        </w:rPr>
      </w:pPr>
      <w:r w:rsidRPr="005E4B15">
        <w:rPr>
          <w:bCs/>
        </w:rPr>
        <w:t>1.</w:t>
      </w:r>
      <w:r w:rsidRPr="005E4B15">
        <w:t xml:space="preserve"> Before texting and cell phones, people used </w:t>
      </w:r>
      <w:r w:rsidR="00AF0F7C">
        <w:t xml:space="preserve">home telephones. </w:t>
      </w:r>
      <w:r w:rsidRPr="005E4B15">
        <w:t xml:space="preserve">Also, people must have talked in person more often. Before </w:t>
      </w:r>
      <w:r w:rsidR="00AF0F7C" w:rsidRPr="00AF0F7C">
        <w:t>then</w:t>
      </w:r>
      <w:r w:rsidR="003E7E37" w:rsidRPr="005E4B15">
        <w:t>,</w:t>
      </w:r>
      <w:r w:rsidRPr="005E4B15">
        <w:t xml:space="preserve"> people wrote letters.</w:t>
      </w:r>
    </w:p>
    <w:p w:rsidR="003D4D39" w:rsidRPr="005E4B15" w:rsidRDefault="00AF0F7C" w:rsidP="003D4D39">
      <w:pPr>
        <w:spacing w:after="0" w:line="240" w:lineRule="auto"/>
      </w:pPr>
      <w:r w:rsidRPr="005E4B15">
        <w:rPr>
          <w:bCs/>
        </w:rPr>
        <w:lastRenderedPageBreak/>
        <w:t>2.</w:t>
      </w:r>
      <w:r w:rsidRPr="005E4B15">
        <w:t xml:space="preserve"> Technology</w:t>
      </w:r>
      <w:r w:rsidR="008E67F1" w:rsidRPr="005E4B15">
        <w:t xml:space="preserve"> that I think is coming is a </w:t>
      </w:r>
      <w:r w:rsidR="003D4D39" w:rsidRPr="005E4B15">
        <w:t xml:space="preserve">device that lets you quickly send messages from your mind to the mind of anyone connected to you. </w:t>
      </w:r>
      <w:r w:rsidR="001608E9" w:rsidRPr="005E4B15">
        <w:t xml:space="preserve">It will be like </w:t>
      </w:r>
      <w:r w:rsidR="003D4D39" w:rsidRPr="005E4B15">
        <w:t xml:space="preserve">a cell phone put into </w:t>
      </w:r>
      <w:r w:rsidR="001608E9" w:rsidRPr="005E4B15">
        <w:t xml:space="preserve">your </w:t>
      </w:r>
      <w:r w:rsidR="003D4D39" w:rsidRPr="005E4B15">
        <w:t xml:space="preserve">nervous system that responds to thoughts instead of </w:t>
      </w:r>
      <w:r w:rsidRPr="00AF0F7C">
        <w:rPr>
          <w:lang w:eastAsia="ko-KR"/>
        </w:rPr>
        <w:t>you h</w:t>
      </w:r>
      <w:r w:rsidR="003D4D39" w:rsidRPr="005E4B15">
        <w:t>aving to push buttons with your fingers.</w:t>
      </w:r>
    </w:p>
    <w:p w:rsidR="003D4D39" w:rsidRPr="005E4B15" w:rsidRDefault="003D4D39" w:rsidP="003D4D39">
      <w:pPr>
        <w:spacing w:after="0" w:line="240" w:lineRule="auto"/>
        <w:rPr>
          <w:b/>
        </w:rPr>
      </w:pPr>
    </w:p>
    <w:p w:rsidR="003D4D39" w:rsidRPr="005E4B15" w:rsidRDefault="003E6409" w:rsidP="003D4D39">
      <w:pPr>
        <w:spacing w:after="0" w:line="240" w:lineRule="auto"/>
        <w:rPr>
          <w:b/>
        </w:rPr>
      </w:pPr>
      <w:r>
        <w:rPr>
          <w:b/>
        </w:rPr>
        <w:t>Writing:</w:t>
      </w:r>
      <w:r w:rsidR="003D4D39" w:rsidRPr="005E4B15">
        <w:rPr>
          <w:b/>
        </w:rPr>
        <w:t xml:space="preserve"> Debate</w:t>
      </w:r>
    </w:p>
    <w:p w:rsidR="003D4D39" w:rsidRPr="005E4B15" w:rsidRDefault="003E6409" w:rsidP="003D4D39">
      <w:pPr>
        <w:spacing w:after="0" w:line="240" w:lineRule="auto"/>
        <w:rPr>
          <w:i/>
        </w:rPr>
      </w:pPr>
      <w:r>
        <w:rPr>
          <w:rFonts w:ascii="Calibri" w:eastAsia="Times New Roman" w:hAnsi="Calibri" w:cs="Times New Roman"/>
          <w:bCs/>
          <w:i/>
        </w:rPr>
        <w:t>(</w:t>
      </w:r>
      <w:r w:rsidRPr="005E4B15">
        <w:rPr>
          <w:rFonts w:ascii="Calibri" w:eastAsia="Times New Roman" w:hAnsi="Calibri" w:cs="Times New Roman"/>
          <w:bCs/>
          <w:i/>
        </w:rPr>
        <w:t>Answers may vary.</w:t>
      </w:r>
      <w:r>
        <w:rPr>
          <w:rFonts w:ascii="Calibri" w:eastAsia="Times New Roman" w:hAnsi="Calibri" w:cs="Times New Roman"/>
          <w:bCs/>
          <w:i/>
        </w:rPr>
        <w:t>)</w:t>
      </w:r>
    </w:p>
    <w:p w:rsidR="003D4D39" w:rsidRPr="005E4B15" w:rsidRDefault="003D4D39" w:rsidP="003D4D39">
      <w:pPr>
        <w:spacing w:after="0" w:line="240" w:lineRule="auto"/>
        <w:rPr>
          <w:b/>
        </w:rPr>
      </w:pPr>
    </w:p>
    <w:p w:rsidR="003D4D39" w:rsidRPr="005E4B15" w:rsidRDefault="00910A1E" w:rsidP="00910A1E">
      <w:pPr>
        <w:spacing w:after="0"/>
        <w:rPr>
          <w:b/>
        </w:rPr>
      </w:pPr>
      <w:r w:rsidRPr="005E4B15">
        <w:rPr>
          <w:b/>
        </w:rPr>
        <w:t xml:space="preserve">Partner </w:t>
      </w:r>
      <w:r w:rsidRPr="005E4B15">
        <w:rPr>
          <w:b/>
          <w:u w:val="single"/>
        </w:rPr>
        <w:t>Elizabeth Park</w:t>
      </w:r>
      <w:r w:rsidRPr="00910A1E">
        <w:rPr>
          <w:b/>
        </w:rPr>
        <w:t xml:space="preserve"> </w:t>
      </w:r>
      <w:r w:rsidRPr="00910A1E">
        <w:rPr>
          <w:b/>
        </w:rPr>
        <w:tab/>
      </w:r>
      <w:r w:rsidR="003D4D39" w:rsidRPr="005E4B15">
        <w:rPr>
          <w:b/>
        </w:rPr>
        <w:t xml:space="preserve">Topic: </w:t>
      </w:r>
      <w:r w:rsidR="00A74A49">
        <w:rPr>
          <w:b/>
          <w:u w:val="single"/>
        </w:rPr>
        <w:t>S</w:t>
      </w:r>
      <w:r w:rsidR="00A74A49" w:rsidRPr="005E4B15">
        <w:rPr>
          <w:b/>
          <w:u w:val="single"/>
        </w:rPr>
        <w:t xml:space="preserve">tudents </w:t>
      </w:r>
      <w:r w:rsidR="003D4D39" w:rsidRPr="005E4B15">
        <w:rPr>
          <w:b/>
          <w:u w:val="single"/>
        </w:rPr>
        <w:t xml:space="preserve">should not be allowed to use </w:t>
      </w:r>
      <w:proofErr w:type="spellStart"/>
      <w:r w:rsidR="003D4D39" w:rsidRPr="005E4B15">
        <w:rPr>
          <w:b/>
          <w:u w:val="single"/>
        </w:rPr>
        <w:t>textmessaging</w:t>
      </w:r>
      <w:proofErr w:type="spellEnd"/>
    </w:p>
    <w:p w:rsidR="003D4D39" w:rsidRPr="005E4B15" w:rsidRDefault="003D4D39" w:rsidP="003D4D39">
      <w:pPr>
        <w:spacing w:after="0"/>
      </w:pPr>
      <w:r w:rsidRPr="005E4B15">
        <w:t>Argument One: Texting is distracting and causes a lot of lost time. When people should be studying, doing exercise, working, or spending time with their families, they are wasting their time with text</w:t>
      </w:r>
      <w:r w:rsidR="00A215D3">
        <w:t xml:space="preserve"> </w:t>
      </w:r>
      <w:r w:rsidRPr="005E4B15">
        <w:t>messaging instead. Texting is not productive.</w:t>
      </w:r>
    </w:p>
    <w:p w:rsidR="003D4D39" w:rsidRPr="005E4B15" w:rsidRDefault="003D4D39" w:rsidP="003D4D39">
      <w:pPr>
        <w:spacing w:after="0"/>
      </w:pPr>
      <w:r w:rsidRPr="005E4B15">
        <w:t>Argument Two: Many students are losing the ability to write properly. They use incorrect spelling and grammar on tests, which gives them low grades. Many people are also losing the ability to socialize or speak with people</w:t>
      </w:r>
      <w:r w:rsidR="00F66115" w:rsidRPr="005E4B15">
        <w:t>,</w:t>
      </w:r>
      <w:r w:rsidRPr="005E4B15">
        <w:t xml:space="preserve"> which is a valuable skill. Texting is making people less intelligent.</w:t>
      </w:r>
    </w:p>
    <w:p w:rsidR="003D4D39" w:rsidRPr="005E4B15" w:rsidRDefault="003D4D39" w:rsidP="003D4D39">
      <w:pPr>
        <w:spacing w:after="0"/>
        <w:rPr>
          <w:b/>
        </w:rPr>
      </w:pPr>
      <w:r w:rsidRPr="005E4B15">
        <w:t>Argument Three: People</w:t>
      </w:r>
      <w:r w:rsidR="00424873">
        <w:rPr>
          <w:rFonts w:hint="eastAsia"/>
          <w:lang w:eastAsia="ko-KR"/>
        </w:rPr>
        <w:t xml:space="preserve"> </w:t>
      </w:r>
      <w:r w:rsidRPr="005E4B15">
        <w:t xml:space="preserve">who </w:t>
      </w:r>
      <w:proofErr w:type="gramStart"/>
      <w:r w:rsidRPr="005E4B15">
        <w:t>text too much get</w:t>
      </w:r>
      <w:proofErr w:type="gramEnd"/>
      <w:r w:rsidRPr="005E4B15">
        <w:t xml:space="preserve"> sore fingers and wrists, and they can even develop carpal tunnel syndrome, which is a serious and painful problem. We should not be voluntarily doing something </w:t>
      </w:r>
      <w:r w:rsidR="00F66115" w:rsidRPr="005E4B15">
        <w:t xml:space="preserve">that </w:t>
      </w:r>
      <w:r w:rsidRPr="005E4B15">
        <w:t>can hurt us. Texting is harmful to people’s health.</w:t>
      </w:r>
    </w:p>
    <w:p w:rsidR="003D4D39" w:rsidRPr="005E4B15" w:rsidRDefault="003D4D39" w:rsidP="003D4D39">
      <w:pPr>
        <w:spacing w:after="0"/>
      </w:pPr>
    </w:p>
    <w:p w:rsidR="00210C8B" w:rsidRDefault="00210C8B" w:rsidP="00210C8B">
      <w:pPr>
        <w:spacing w:after="0" w:line="240" w:lineRule="auto"/>
        <w:rPr>
          <w:rFonts w:ascii="Calibri" w:hAnsi="Calibri" w:cs="Times New Roman" w:hint="eastAsia"/>
          <w:b/>
          <w:lang w:eastAsia="ko-KR"/>
        </w:rPr>
      </w:pPr>
      <w:r w:rsidRPr="005E4B15">
        <w:rPr>
          <w:rFonts w:ascii="Calibri" w:eastAsia="Times New Roman" w:hAnsi="Calibri" w:cs="Times New Roman"/>
          <w:b/>
        </w:rPr>
        <w:t>Unit 16: Illegal Downloads</w:t>
      </w:r>
    </w:p>
    <w:p w:rsidR="006A4378" w:rsidRPr="006A4378" w:rsidRDefault="006A4378" w:rsidP="00210C8B">
      <w:pPr>
        <w:spacing w:after="0" w:line="240" w:lineRule="auto"/>
        <w:rPr>
          <w:rFonts w:ascii="Calibri" w:hAnsi="Calibri" w:cs="Times New Roman" w:hint="eastAsia"/>
          <w:b/>
          <w:lang w:eastAsia="ko-KR"/>
        </w:rPr>
      </w:pPr>
    </w:p>
    <w:p w:rsidR="00210C8B" w:rsidRPr="005E4B15" w:rsidRDefault="00210C8B" w:rsidP="00210C8B">
      <w:pPr>
        <w:spacing w:after="0" w:line="240" w:lineRule="auto"/>
        <w:rPr>
          <w:rFonts w:ascii="Calibri" w:eastAsia="Times New Roman" w:hAnsi="Calibri" w:cs="Times New Roman"/>
          <w:b/>
        </w:rPr>
      </w:pPr>
      <w:r w:rsidRPr="005E4B15">
        <w:rPr>
          <w:rFonts w:ascii="Calibri" w:eastAsia="Times New Roman" w:hAnsi="Calibri" w:cs="Times New Roman"/>
          <w:b/>
        </w:rPr>
        <w:t>Warm</w:t>
      </w:r>
      <w:r w:rsidR="008E6D23" w:rsidRPr="005E4B15">
        <w:rPr>
          <w:rFonts w:ascii="Calibri" w:eastAsia="Times New Roman" w:hAnsi="Calibri" w:cs="Times New Roman"/>
          <w:b/>
        </w:rPr>
        <w:t>-Up</w:t>
      </w:r>
    </w:p>
    <w:p w:rsidR="00210C8B" w:rsidRPr="005E4B15" w:rsidRDefault="003E6409" w:rsidP="00210C8B">
      <w:pPr>
        <w:spacing w:after="0" w:line="240" w:lineRule="auto"/>
        <w:rPr>
          <w:rFonts w:ascii="Calibri" w:eastAsia="Times New Roman" w:hAnsi="Calibri" w:cs="Times New Roman"/>
          <w:i/>
        </w:rPr>
      </w:pPr>
      <w:r>
        <w:rPr>
          <w:rFonts w:ascii="Calibri" w:eastAsia="Times New Roman" w:hAnsi="Calibri" w:cs="Times New Roman"/>
          <w:bCs/>
          <w:i/>
        </w:rPr>
        <w:t>(</w:t>
      </w:r>
      <w:r w:rsidRPr="005E4B15">
        <w:rPr>
          <w:rFonts w:ascii="Calibri" w:eastAsia="Times New Roman" w:hAnsi="Calibri" w:cs="Times New Roman"/>
          <w:bCs/>
          <w:i/>
        </w:rPr>
        <w:t>Answers may vary.</w:t>
      </w:r>
      <w:r>
        <w:rPr>
          <w:rFonts w:ascii="Calibri" w:eastAsia="Times New Roman" w:hAnsi="Calibri" w:cs="Times New Roman"/>
          <w:bCs/>
          <w:i/>
        </w:rPr>
        <w:t>)</w:t>
      </w:r>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 xml:space="preserve">1. I would rather go to the </w:t>
      </w:r>
      <w:r w:rsidR="00543F61" w:rsidRPr="005E4B15">
        <w:rPr>
          <w:rFonts w:ascii="Calibri" w:eastAsia="Times New Roman" w:hAnsi="Calibri" w:cs="Times New Roman"/>
        </w:rPr>
        <w:t>theater</w:t>
      </w:r>
      <w:r w:rsidR="00776DD4" w:rsidRPr="005E4B15">
        <w:rPr>
          <w:rFonts w:ascii="Calibri" w:eastAsia="Times New Roman" w:hAnsi="Calibri" w:cs="Times New Roman"/>
        </w:rPr>
        <w:t xml:space="preserve"> to watch a movie</w:t>
      </w:r>
      <w:r w:rsidRPr="005E4B15">
        <w:rPr>
          <w:rFonts w:ascii="Calibri" w:eastAsia="Times New Roman" w:hAnsi="Calibri" w:cs="Times New Roman"/>
        </w:rPr>
        <w:t>, but it is more expensive. For some movies and TV programs, a small screen is fine.</w:t>
      </w:r>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 xml:space="preserve">2. I don’t think </w:t>
      </w:r>
      <w:r w:rsidR="00776DD4" w:rsidRPr="005E4B15">
        <w:rPr>
          <w:rFonts w:ascii="Calibri" w:eastAsia="Times New Roman" w:hAnsi="Calibri" w:cs="Times New Roman"/>
        </w:rPr>
        <w:t>people should get in trouble for sharing files</w:t>
      </w:r>
      <w:r w:rsidRPr="005E4B15">
        <w:rPr>
          <w:rFonts w:ascii="Calibri" w:eastAsia="Times New Roman" w:hAnsi="Calibri" w:cs="Times New Roman"/>
        </w:rPr>
        <w:t xml:space="preserve">. </w:t>
      </w:r>
      <w:r w:rsidR="009472E8" w:rsidRPr="005E4B15">
        <w:rPr>
          <w:rFonts w:ascii="Calibri" w:eastAsia="Times New Roman" w:hAnsi="Calibri" w:cs="Times New Roman"/>
        </w:rPr>
        <w:t>We can all benefit from sharing information with each other</w:t>
      </w:r>
      <w:r w:rsidRPr="005E4B15">
        <w:rPr>
          <w:rFonts w:ascii="Calibri" w:eastAsia="Times New Roman" w:hAnsi="Calibri" w:cs="Times New Roman"/>
        </w:rPr>
        <w:t>.</w:t>
      </w:r>
    </w:p>
    <w:p w:rsidR="00210C8B" w:rsidRPr="005E4B15" w:rsidRDefault="00210C8B" w:rsidP="00210C8B">
      <w:pPr>
        <w:spacing w:after="0" w:line="240" w:lineRule="auto"/>
        <w:rPr>
          <w:rFonts w:ascii="Calibri" w:eastAsia="Times New Roman" w:hAnsi="Calibri" w:cs="Times New Roman"/>
          <w:b/>
        </w:rPr>
      </w:pPr>
    </w:p>
    <w:p w:rsidR="00210C8B" w:rsidRPr="005E4B15" w:rsidRDefault="00210C8B" w:rsidP="00210C8B">
      <w:pPr>
        <w:spacing w:after="0" w:line="240" w:lineRule="auto"/>
        <w:rPr>
          <w:rFonts w:ascii="Calibri" w:eastAsia="Times New Roman" w:hAnsi="Calibri" w:cs="Times New Roman"/>
          <w:b/>
        </w:rPr>
      </w:pPr>
      <w:r w:rsidRPr="005E4B15">
        <w:rPr>
          <w:rFonts w:ascii="Calibri" w:eastAsia="Times New Roman" w:hAnsi="Calibri" w:cs="Times New Roman"/>
          <w:b/>
        </w:rPr>
        <w:t>Vocabulary Preview</w:t>
      </w:r>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 xml:space="preserve">1. </w:t>
      </w:r>
      <w:proofErr w:type="gramStart"/>
      <w:r w:rsidR="00790826">
        <w:rPr>
          <w:rFonts w:ascii="Calibri" w:eastAsia="Times New Roman" w:hAnsi="Calibri" w:cs="Times New Roman"/>
        </w:rPr>
        <w:t>e</w:t>
      </w:r>
      <w:proofErr w:type="gramEnd"/>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 xml:space="preserve">2. </w:t>
      </w:r>
      <w:proofErr w:type="gramStart"/>
      <w:r w:rsidRPr="005E4B15">
        <w:rPr>
          <w:rFonts w:ascii="Calibri" w:eastAsia="Times New Roman" w:hAnsi="Calibri" w:cs="Times New Roman"/>
        </w:rPr>
        <w:t>d</w:t>
      </w:r>
      <w:proofErr w:type="gramEnd"/>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 xml:space="preserve">3. </w:t>
      </w:r>
      <w:proofErr w:type="gramStart"/>
      <w:r w:rsidR="00790826">
        <w:rPr>
          <w:rFonts w:ascii="Calibri" w:eastAsia="Times New Roman" w:hAnsi="Calibri" w:cs="Times New Roman"/>
        </w:rPr>
        <w:t>a</w:t>
      </w:r>
      <w:proofErr w:type="gramEnd"/>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 xml:space="preserve">4. </w:t>
      </w:r>
      <w:proofErr w:type="gramStart"/>
      <w:r w:rsidRPr="005E4B15">
        <w:rPr>
          <w:rFonts w:ascii="Calibri" w:eastAsia="Times New Roman" w:hAnsi="Calibri" w:cs="Times New Roman"/>
        </w:rPr>
        <w:t>c</w:t>
      </w:r>
      <w:proofErr w:type="gramEnd"/>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 xml:space="preserve">5. </w:t>
      </w:r>
      <w:proofErr w:type="gramStart"/>
      <w:r w:rsidRPr="005E4B15">
        <w:rPr>
          <w:rFonts w:ascii="Calibri" w:eastAsia="Times New Roman" w:hAnsi="Calibri" w:cs="Times New Roman"/>
        </w:rPr>
        <w:t>b</w:t>
      </w:r>
      <w:proofErr w:type="gramEnd"/>
    </w:p>
    <w:p w:rsidR="00DA66F5" w:rsidRDefault="00DA66F5" w:rsidP="0040272E">
      <w:pPr>
        <w:tabs>
          <w:tab w:val="left" w:pos="1722"/>
        </w:tabs>
        <w:spacing w:after="0" w:line="240" w:lineRule="auto"/>
      </w:pPr>
    </w:p>
    <w:p w:rsidR="0040272E" w:rsidRPr="00A215D3" w:rsidRDefault="0040272E" w:rsidP="0040272E">
      <w:pPr>
        <w:tabs>
          <w:tab w:val="left" w:pos="1722"/>
        </w:tabs>
        <w:spacing w:after="0" w:line="240" w:lineRule="auto"/>
        <w:rPr>
          <w:b/>
        </w:rPr>
      </w:pPr>
      <w:r w:rsidRPr="00A215D3">
        <w:rPr>
          <w:b/>
        </w:rPr>
        <w:t>Vocab</w:t>
      </w:r>
      <w:r w:rsidR="00893DBC" w:rsidRPr="00A215D3">
        <w:rPr>
          <w:b/>
        </w:rPr>
        <w:t>ulary</w:t>
      </w:r>
      <w:r w:rsidRPr="00A215D3">
        <w:rPr>
          <w:b/>
        </w:rPr>
        <w:t xml:space="preserve"> Practice</w:t>
      </w:r>
    </w:p>
    <w:p w:rsidR="0040272E" w:rsidRDefault="0040272E" w:rsidP="0040272E">
      <w:pPr>
        <w:tabs>
          <w:tab w:val="left" w:pos="1722"/>
        </w:tabs>
        <w:spacing w:after="0" w:line="240" w:lineRule="auto"/>
      </w:pPr>
      <w:r>
        <w:t xml:space="preserve">1. </w:t>
      </w:r>
      <w:proofErr w:type="gramStart"/>
      <w:r>
        <w:t>pirated</w:t>
      </w:r>
      <w:proofErr w:type="gramEnd"/>
    </w:p>
    <w:p w:rsidR="0040272E" w:rsidRDefault="0040272E" w:rsidP="0040272E">
      <w:pPr>
        <w:tabs>
          <w:tab w:val="left" w:pos="1722"/>
        </w:tabs>
        <w:spacing w:after="0" w:line="240" w:lineRule="auto"/>
      </w:pPr>
      <w:r>
        <w:t xml:space="preserve">2. </w:t>
      </w:r>
      <w:proofErr w:type="gramStart"/>
      <w:r>
        <w:t>dedicated</w:t>
      </w:r>
      <w:proofErr w:type="gramEnd"/>
    </w:p>
    <w:p w:rsidR="0040272E" w:rsidRDefault="0040272E" w:rsidP="0040272E">
      <w:pPr>
        <w:tabs>
          <w:tab w:val="left" w:pos="1722"/>
        </w:tabs>
        <w:spacing w:after="0" w:line="240" w:lineRule="auto"/>
      </w:pPr>
      <w:r>
        <w:t xml:space="preserve">3. </w:t>
      </w:r>
      <w:proofErr w:type="gramStart"/>
      <w:r>
        <w:t>accelerate</w:t>
      </w:r>
      <w:proofErr w:type="gramEnd"/>
    </w:p>
    <w:p w:rsidR="0040272E" w:rsidRDefault="0040272E" w:rsidP="0040272E">
      <w:pPr>
        <w:tabs>
          <w:tab w:val="left" w:pos="1722"/>
        </w:tabs>
        <w:spacing w:after="0" w:line="240" w:lineRule="auto"/>
      </w:pPr>
      <w:r>
        <w:t xml:space="preserve">4. </w:t>
      </w:r>
      <w:proofErr w:type="gramStart"/>
      <w:r>
        <w:t>lax</w:t>
      </w:r>
      <w:proofErr w:type="gramEnd"/>
    </w:p>
    <w:p w:rsidR="0040272E" w:rsidRDefault="0040272E" w:rsidP="0040272E">
      <w:pPr>
        <w:tabs>
          <w:tab w:val="left" w:pos="1722"/>
        </w:tabs>
        <w:spacing w:after="0" w:line="240" w:lineRule="auto"/>
      </w:pPr>
      <w:r>
        <w:t xml:space="preserve">5. </w:t>
      </w:r>
      <w:proofErr w:type="gramStart"/>
      <w:r>
        <w:t>infringement</w:t>
      </w:r>
      <w:proofErr w:type="gramEnd"/>
    </w:p>
    <w:p w:rsidR="00210C8B" w:rsidRPr="005E4B15" w:rsidRDefault="00210C8B" w:rsidP="00210C8B">
      <w:pPr>
        <w:spacing w:after="0" w:line="240" w:lineRule="auto"/>
        <w:rPr>
          <w:rFonts w:ascii="Calibri" w:eastAsia="Times New Roman" w:hAnsi="Calibri" w:cs="Times New Roman"/>
        </w:rPr>
      </w:pPr>
    </w:p>
    <w:p w:rsidR="00A215D3" w:rsidRDefault="003E6409" w:rsidP="00210C8B">
      <w:pPr>
        <w:spacing w:after="0" w:line="240" w:lineRule="auto"/>
        <w:rPr>
          <w:rFonts w:ascii="Calibri" w:eastAsia="Times New Roman" w:hAnsi="Calibri" w:cs="Times New Roman"/>
          <w:b/>
        </w:rPr>
      </w:pPr>
      <w:r>
        <w:rPr>
          <w:rFonts w:ascii="Calibri" w:eastAsia="Times New Roman" w:hAnsi="Calibri" w:cs="Times New Roman"/>
          <w:b/>
        </w:rPr>
        <w:t>L</w:t>
      </w:r>
      <w:r w:rsidR="00210C8B" w:rsidRPr="005E4B15">
        <w:rPr>
          <w:rFonts w:ascii="Calibri" w:eastAsia="Times New Roman" w:hAnsi="Calibri" w:cs="Times New Roman"/>
          <w:b/>
        </w:rPr>
        <w:t>istening</w:t>
      </w:r>
    </w:p>
    <w:p w:rsidR="00A215D3" w:rsidRDefault="00657ABD" w:rsidP="00210C8B">
      <w:pPr>
        <w:spacing w:after="0" w:line="240" w:lineRule="auto"/>
        <w:rPr>
          <w:rFonts w:ascii="Calibri" w:eastAsia="Times New Roman" w:hAnsi="Calibri" w:cs="Times New Roman"/>
        </w:rPr>
      </w:pPr>
      <w:r>
        <w:rPr>
          <w:rFonts w:ascii="Calibri" w:eastAsia="Times New Roman" w:hAnsi="Calibri" w:cs="Times New Roman"/>
        </w:rPr>
        <w:t>P</w:t>
      </w:r>
      <w:r w:rsidR="00E44C6D">
        <w:rPr>
          <w:rFonts w:ascii="Calibri" w:eastAsia="Times New Roman" w:hAnsi="Calibri" w:cs="Times New Roman"/>
        </w:rPr>
        <w:t>eer</w:t>
      </w:r>
      <w:r w:rsidR="00AE5A7A">
        <w:rPr>
          <w:rFonts w:ascii="Calibri" w:eastAsia="Times New Roman" w:hAnsi="Calibri" w:cs="Times New Roman"/>
        </w:rPr>
        <w:t xml:space="preserve">, </w:t>
      </w:r>
      <w:r>
        <w:rPr>
          <w:rFonts w:ascii="Calibri" w:eastAsia="Times New Roman" w:hAnsi="Calibri" w:cs="Times New Roman"/>
        </w:rPr>
        <w:t>P</w:t>
      </w:r>
      <w:r w:rsidR="00E44C6D">
        <w:rPr>
          <w:rFonts w:ascii="Calibri" w:eastAsia="Times New Roman" w:hAnsi="Calibri" w:cs="Times New Roman"/>
        </w:rPr>
        <w:t>eer</w:t>
      </w:r>
    </w:p>
    <w:p w:rsidR="00E44C6D" w:rsidRPr="00E44C6D" w:rsidRDefault="00AE5A7A" w:rsidP="00210C8B">
      <w:pPr>
        <w:spacing w:after="0" w:line="240" w:lineRule="auto"/>
        <w:rPr>
          <w:rFonts w:ascii="Calibri" w:eastAsia="Times New Roman" w:hAnsi="Calibri" w:cs="Times New Roman"/>
        </w:rPr>
      </w:pPr>
      <w:proofErr w:type="gramStart"/>
      <w:r>
        <w:rPr>
          <w:rFonts w:ascii="Calibri" w:eastAsia="Times New Roman" w:hAnsi="Calibri" w:cs="Times New Roman"/>
        </w:rPr>
        <w:t>f</w:t>
      </w:r>
      <w:r w:rsidR="00E44C6D">
        <w:rPr>
          <w:rFonts w:ascii="Calibri" w:eastAsia="Times New Roman" w:hAnsi="Calibri" w:cs="Times New Roman"/>
        </w:rPr>
        <w:t>iles</w:t>
      </w:r>
      <w:proofErr w:type="gramEnd"/>
      <w:r w:rsidR="00E44C6D">
        <w:rPr>
          <w:rFonts w:ascii="Calibri" w:eastAsia="Times New Roman" w:hAnsi="Calibri" w:cs="Times New Roman"/>
        </w:rPr>
        <w:t xml:space="preserve"> </w:t>
      </w:r>
    </w:p>
    <w:p w:rsidR="00A215D3" w:rsidRDefault="00E44C6D" w:rsidP="00210C8B">
      <w:pPr>
        <w:spacing w:after="0" w:line="240" w:lineRule="auto"/>
        <w:rPr>
          <w:rFonts w:ascii="Calibri" w:eastAsia="Times New Roman" w:hAnsi="Calibri" w:cs="Times New Roman"/>
        </w:rPr>
      </w:pPr>
      <w:proofErr w:type="gramStart"/>
      <w:r>
        <w:rPr>
          <w:rFonts w:ascii="Calibri" w:eastAsia="Times New Roman" w:hAnsi="Calibri" w:cs="Times New Roman"/>
        </w:rPr>
        <w:t>customer</w:t>
      </w:r>
      <w:proofErr w:type="gramEnd"/>
    </w:p>
    <w:p w:rsidR="00E44C6D" w:rsidRDefault="00E44C6D" w:rsidP="00210C8B">
      <w:pPr>
        <w:spacing w:after="0" w:line="240" w:lineRule="auto"/>
        <w:rPr>
          <w:rFonts w:ascii="Calibri" w:eastAsia="Times New Roman" w:hAnsi="Calibri" w:cs="Times New Roman"/>
        </w:rPr>
      </w:pPr>
      <w:r>
        <w:rPr>
          <w:rFonts w:ascii="Calibri" w:eastAsia="Times New Roman" w:hAnsi="Calibri" w:cs="Times New Roman"/>
        </w:rPr>
        <w:t>Legal, copyright</w:t>
      </w:r>
    </w:p>
    <w:p w:rsidR="00E44C6D" w:rsidRDefault="00E44C6D" w:rsidP="00210C8B">
      <w:pPr>
        <w:spacing w:after="0" w:line="240" w:lineRule="auto"/>
        <w:rPr>
          <w:rFonts w:ascii="Calibri" w:eastAsia="Times New Roman" w:hAnsi="Calibri" w:cs="Times New Roman"/>
        </w:rPr>
      </w:pPr>
      <w:proofErr w:type="gramStart"/>
      <w:r>
        <w:rPr>
          <w:rFonts w:ascii="Calibri" w:eastAsia="Times New Roman" w:hAnsi="Calibri" w:cs="Times New Roman"/>
        </w:rPr>
        <w:lastRenderedPageBreak/>
        <w:t>decentralized</w:t>
      </w:r>
      <w:proofErr w:type="gramEnd"/>
    </w:p>
    <w:p w:rsidR="00E44C6D" w:rsidRDefault="00AE5A7A" w:rsidP="00210C8B">
      <w:pPr>
        <w:spacing w:after="0" w:line="240" w:lineRule="auto"/>
        <w:rPr>
          <w:rFonts w:ascii="Calibri" w:eastAsia="Times New Roman" w:hAnsi="Calibri" w:cs="Times New Roman"/>
        </w:rPr>
      </w:pPr>
      <w:r>
        <w:rPr>
          <w:rFonts w:ascii="Calibri" w:eastAsia="Times New Roman" w:hAnsi="Calibri" w:cs="Times New Roman"/>
        </w:rPr>
        <w:t>m</w:t>
      </w:r>
      <w:r w:rsidR="00E44C6D">
        <w:rPr>
          <w:rFonts w:ascii="Calibri" w:eastAsia="Times New Roman" w:hAnsi="Calibri" w:cs="Times New Roman"/>
        </w:rPr>
        <w:t>ovies</w:t>
      </w:r>
    </w:p>
    <w:p w:rsidR="00E44C6D" w:rsidRPr="00E44C6D" w:rsidRDefault="00E44C6D" w:rsidP="00210C8B">
      <w:pPr>
        <w:spacing w:after="0" w:line="240" w:lineRule="auto"/>
        <w:rPr>
          <w:rFonts w:ascii="Calibri" w:eastAsia="Times New Roman" w:hAnsi="Calibri" w:cs="Times New Roman"/>
        </w:rPr>
      </w:pPr>
      <w:r>
        <w:rPr>
          <w:rFonts w:ascii="Calibri" w:eastAsia="Times New Roman" w:hAnsi="Calibri" w:cs="Times New Roman"/>
        </w:rPr>
        <w:t>P2P</w:t>
      </w:r>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rPr>
        <w:tab/>
      </w:r>
      <w:r w:rsidRPr="005E4B15">
        <w:rPr>
          <w:rFonts w:ascii="Calibri" w:eastAsia="Times New Roman" w:hAnsi="Calibri" w:cs="Times New Roman"/>
        </w:rPr>
        <w:tab/>
      </w:r>
      <w:r w:rsidRPr="005E4B15">
        <w:rPr>
          <w:rFonts w:ascii="Calibri" w:eastAsia="Times New Roman" w:hAnsi="Calibri" w:cs="Times New Roman"/>
        </w:rPr>
        <w:tab/>
      </w:r>
    </w:p>
    <w:p w:rsidR="00210C8B" w:rsidRDefault="00210C8B" w:rsidP="00210C8B">
      <w:pPr>
        <w:spacing w:after="0" w:line="240" w:lineRule="auto"/>
        <w:rPr>
          <w:rFonts w:ascii="Calibri" w:eastAsia="Times New Roman" w:hAnsi="Calibri" w:cs="Times New Roman"/>
          <w:b/>
        </w:rPr>
      </w:pPr>
      <w:r w:rsidRPr="005E4B15">
        <w:rPr>
          <w:rFonts w:ascii="Calibri" w:eastAsia="Times New Roman" w:hAnsi="Calibri" w:cs="Times New Roman"/>
          <w:b/>
        </w:rPr>
        <w:t>Comprehension</w:t>
      </w:r>
    </w:p>
    <w:p w:rsidR="00E44C6D" w:rsidRDefault="00E44C6D" w:rsidP="00210C8B">
      <w:pPr>
        <w:spacing w:after="0" w:line="240" w:lineRule="auto"/>
        <w:rPr>
          <w:rFonts w:ascii="Calibri" w:eastAsia="Times New Roman" w:hAnsi="Calibri" w:cs="Times New Roman"/>
          <w:b/>
        </w:rPr>
      </w:pPr>
      <w:r w:rsidRPr="00E44C6D">
        <w:rPr>
          <w:rFonts w:ascii="Calibri" w:eastAsia="Times New Roman" w:hAnsi="Calibri" w:cs="Times New Roman"/>
          <w:b/>
        </w:rPr>
        <w:t>The Problem of Illegal Downloading in Korea</w:t>
      </w:r>
    </w:p>
    <w:p w:rsidR="00E44C6D" w:rsidRDefault="00E44C6D" w:rsidP="00210C8B">
      <w:pPr>
        <w:spacing w:after="0" w:line="240" w:lineRule="auto"/>
        <w:rPr>
          <w:rFonts w:ascii="Calibri" w:eastAsia="Times New Roman" w:hAnsi="Calibri" w:cs="Times New Roman"/>
        </w:rPr>
      </w:pPr>
      <w:proofErr w:type="gramStart"/>
      <w:r>
        <w:rPr>
          <w:rFonts w:ascii="Calibri" w:eastAsia="Times New Roman" w:hAnsi="Calibri" w:cs="Times New Roman"/>
        </w:rPr>
        <w:t>laws</w:t>
      </w:r>
      <w:proofErr w:type="gramEnd"/>
      <w:r>
        <w:rPr>
          <w:rFonts w:ascii="Calibri" w:eastAsia="Times New Roman" w:hAnsi="Calibri" w:cs="Times New Roman"/>
        </w:rPr>
        <w:t>, high-speed</w:t>
      </w:r>
    </w:p>
    <w:p w:rsidR="00E44C6D" w:rsidRDefault="00E44C6D" w:rsidP="00210C8B">
      <w:pPr>
        <w:spacing w:after="0" w:line="240" w:lineRule="auto"/>
        <w:rPr>
          <w:rFonts w:ascii="Calibri" w:eastAsia="Times New Roman" w:hAnsi="Calibri" w:cs="Times New Roman"/>
        </w:rPr>
      </w:pPr>
      <w:r>
        <w:rPr>
          <w:rFonts w:ascii="Calibri" w:eastAsia="Times New Roman" w:hAnsi="Calibri" w:cs="Times New Roman"/>
        </w:rPr>
        <w:t>P2P networks</w:t>
      </w:r>
    </w:p>
    <w:p w:rsidR="00E44C6D" w:rsidRDefault="006F2C78" w:rsidP="00210C8B">
      <w:pPr>
        <w:spacing w:after="0" w:line="240" w:lineRule="auto"/>
        <w:rPr>
          <w:rFonts w:ascii="Calibri" w:eastAsia="Times New Roman" w:hAnsi="Calibri" w:cs="Times New Roman"/>
        </w:rPr>
      </w:pPr>
      <w:proofErr w:type="gramStart"/>
      <w:r>
        <w:rPr>
          <w:rFonts w:ascii="Calibri" w:eastAsia="Times New Roman" w:hAnsi="Calibri" w:cs="Times New Roman"/>
        </w:rPr>
        <w:t>m</w:t>
      </w:r>
      <w:r w:rsidR="00E44C6D">
        <w:rPr>
          <w:rFonts w:ascii="Calibri" w:eastAsia="Times New Roman" w:hAnsi="Calibri" w:cs="Times New Roman"/>
        </w:rPr>
        <w:t>usic</w:t>
      </w:r>
      <w:proofErr w:type="gramEnd"/>
      <w:r>
        <w:rPr>
          <w:rFonts w:ascii="Calibri" w:eastAsia="Times New Roman" w:hAnsi="Calibri" w:cs="Times New Roman"/>
        </w:rPr>
        <w:t>, m</w:t>
      </w:r>
      <w:r w:rsidR="00E44C6D">
        <w:rPr>
          <w:rFonts w:ascii="Calibri" w:eastAsia="Times New Roman" w:hAnsi="Calibri" w:cs="Times New Roman"/>
        </w:rPr>
        <w:t>ovies</w:t>
      </w:r>
    </w:p>
    <w:p w:rsidR="00E44C6D" w:rsidRDefault="006F2C78" w:rsidP="00210C8B">
      <w:pPr>
        <w:spacing w:after="0" w:line="240" w:lineRule="auto"/>
        <w:rPr>
          <w:rFonts w:ascii="Calibri" w:eastAsia="Times New Roman" w:hAnsi="Calibri" w:cs="Times New Roman"/>
        </w:rPr>
      </w:pPr>
      <w:proofErr w:type="gramStart"/>
      <w:r>
        <w:rPr>
          <w:rFonts w:ascii="Calibri" w:eastAsia="Times New Roman" w:hAnsi="Calibri" w:cs="Times New Roman"/>
        </w:rPr>
        <w:t>f</w:t>
      </w:r>
      <w:r w:rsidR="00E44C6D">
        <w:rPr>
          <w:rFonts w:ascii="Calibri" w:eastAsia="Times New Roman" w:hAnsi="Calibri" w:cs="Times New Roman"/>
        </w:rPr>
        <w:t>ilm</w:t>
      </w:r>
      <w:proofErr w:type="gramEnd"/>
      <w:r>
        <w:rPr>
          <w:rFonts w:ascii="Calibri" w:eastAsia="Times New Roman" w:hAnsi="Calibri" w:cs="Times New Roman"/>
        </w:rPr>
        <w:t>, r</w:t>
      </w:r>
      <w:r w:rsidR="00E44C6D">
        <w:rPr>
          <w:rFonts w:ascii="Calibri" w:eastAsia="Times New Roman" w:hAnsi="Calibri" w:cs="Times New Roman"/>
        </w:rPr>
        <w:t>ecording</w:t>
      </w:r>
      <w:r>
        <w:rPr>
          <w:rFonts w:ascii="Calibri" w:eastAsia="Times New Roman" w:hAnsi="Calibri" w:cs="Times New Roman"/>
        </w:rPr>
        <w:t xml:space="preserve">, publication </w:t>
      </w:r>
    </w:p>
    <w:p w:rsidR="00E44C6D" w:rsidRDefault="00E44C6D" w:rsidP="00210C8B">
      <w:pPr>
        <w:spacing w:after="0" w:line="240" w:lineRule="auto"/>
        <w:rPr>
          <w:rFonts w:ascii="Calibri" w:hAnsi="Calibri" w:cs="Times New Roman"/>
          <w:b/>
        </w:rPr>
      </w:pPr>
      <w:r w:rsidRPr="00E44C6D">
        <w:rPr>
          <w:rFonts w:ascii="Calibri" w:hAnsi="Calibri" w:cs="Times New Roman"/>
          <w:b/>
        </w:rPr>
        <w:t>Fighting Against It</w:t>
      </w:r>
    </w:p>
    <w:p w:rsidR="00E44C6D" w:rsidRDefault="0012747F" w:rsidP="00210C8B">
      <w:pPr>
        <w:spacing w:after="0" w:line="240" w:lineRule="auto"/>
        <w:rPr>
          <w:rFonts w:ascii="Calibri" w:hAnsi="Calibri" w:cs="Times New Roman"/>
        </w:rPr>
      </w:pPr>
      <w:proofErr w:type="gramStart"/>
      <w:r>
        <w:rPr>
          <w:rFonts w:ascii="Calibri" w:hAnsi="Calibri" w:cs="Times New Roman"/>
        </w:rPr>
        <w:t>three</w:t>
      </w:r>
      <w:proofErr w:type="gramEnd"/>
      <w:r>
        <w:rPr>
          <w:rFonts w:ascii="Calibri" w:hAnsi="Calibri" w:cs="Times New Roman"/>
        </w:rPr>
        <w:t>, sharing</w:t>
      </w:r>
    </w:p>
    <w:p w:rsidR="0012747F" w:rsidRDefault="00657ABD" w:rsidP="00210C8B">
      <w:pPr>
        <w:spacing w:after="0" w:line="240" w:lineRule="auto"/>
        <w:rPr>
          <w:rFonts w:ascii="Calibri" w:hAnsi="Calibri" w:cs="Times New Roman"/>
        </w:rPr>
      </w:pPr>
      <w:r>
        <w:rPr>
          <w:rFonts w:ascii="Calibri" w:hAnsi="Calibri" w:cs="Times New Roman"/>
        </w:rPr>
        <w:t xml:space="preserve">sends messages </w:t>
      </w:r>
    </w:p>
    <w:p w:rsidR="0012747F" w:rsidRDefault="0012747F" w:rsidP="00210C8B">
      <w:pPr>
        <w:spacing w:after="0" w:line="240" w:lineRule="auto"/>
        <w:rPr>
          <w:rFonts w:ascii="Calibri" w:hAnsi="Calibri" w:cs="Times New Roman"/>
        </w:rPr>
      </w:pPr>
      <w:r>
        <w:rPr>
          <w:rFonts w:ascii="Calibri" w:hAnsi="Calibri" w:cs="Times New Roman"/>
        </w:rPr>
        <w:t>Internet connections, months</w:t>
      </w:r>
    </w:p>
    <w:p w:rsidR="0012747F" w:rsidRDefault="0012747F" w:rsidP="00210C8B">
      <w:pPr>
        <w:spacing w:after="0" w:line="240" w:lineRule="auto"/>
        <w:rPr>
          <w:rFonts w:ascii="Calibri" w:hAnsi="Calibri" w:cs="Times New Roman"/>
        </w:rPr>
      </w:pPr>
      <w:proofErr w:type="gramStart"/>
      <w:r>
        <w:rPr>
          <w:rFonts w:ascii="Calibri" w:hAnsi="Calibri" w:cs="Times New Roman"/>
        </w:rPr>
        <w:t>awareness</w:t>
      </w:r>
      <w:proofErr w:type="gramEnd"/>
      <w:r>
        <w:rPr>
          <w:rFonts w:ascii="Calibri" w:hAnsi="Calibri" w:cs="Times New Roman"/>
        </w:rPr>
        <w:t xml:space="preserve"> about illegal downloading</w:t>
      </w:r>
    </w:p>
    <w:p w:rsidR="0012747F" w:rsidRPr="0012747F" w:rsidRDefault="0012747F" w:rsidP="00210C8B">
      <w:pPr>
        <w:spacing w:after="0" w:line="240" w:lineRule="auto"/>
        <w:rPr>
          <w:rFonts w:ascii="Calibri" w:eastAsia="Times New Roman" w:hAnsi="Calibri" w:cs="Times New Roman"/>
        </w:rPr>
      </w:pPr>
      <w:proofErr w:type="gramStart"/>
      <w:r>
        <w:rPr>
          <w:rFonts w:ascii="Calibri" w:hAnsi="Calibri" w:cs="Times New Roman"/>
        </w:rPr>
        <w:t>popular</w:t>
      </w:r>
      <w:proofErr w:type="gramEnd"/>
      <w:r>
        <w:rPr>
          <w:rFonts w:ascii="Calibri" w:hAnsi="Calibri" w:cs="Times New Roman"/>
        </w:rPr>
        <w:t xml:space="preserve"> Korean stars</w:t>
      </w:r>
    </w:p>
    <w:p w:rsidR="00210C8B" w:rsidRPr="005E4B15" w:rsidRDefault="00210C8B" w:rsidP="00210C8B">
      <w:pPr>
        <w:spacing w:after="0" w:line="240" w:lineRule="auto"/>
        <w:rPr>
          <w:rFonts w:ascii="Calibri" w:eastAsia="Times New Roman" w:hAnsi="Calibri" w:cs="Times New Roman"/>
          <w:i/>
        </w:rPr>
      </w:pPr>
    </w:p>
    <w:p w:rsidR="00210C8B" w:rsidRPr="005E4B15" w:rsidRDefault="00210C8B" w:rsidP="00210C8B">
      <w:pPr>
        <w:spacing w:after="0" w:line="240" w:lineRule="auto"/>
        <w:rPr>
          <w:rFonts w:ascii="Calibri" w:eastAsia="Times New Roman" w:hAnsi="Calibri" w:cs="Times New Roman"/>
          <w:b/>
          <w:bCs/>
        </w:rPr>
      </w:pPr>
      <w:r w:rsidRPr="005E4B15">
        <w:rPr>
          <w:rFonts w:ascii="Calibri" w:eastAsia="Times New Roman" w:hAnsi="Calibri" w:cs="Times New Roman"/>
          <w:b/>
          <w:bCs/>
        </w:rPr>
        <w:t>Discussion</w:t>
      </w:r>
    </w:p>
    <w:p w:rsidR="00210C8B" w:rsidRPr="005E4B15" w:rsidRDefault="00DA66F5" w:rsidP="00210C8B">
      <w:pPr>
        <w:spacing w:after="0" w:line="240" w:lineRule="auto"/>
        <w:rPr>
          <w:rFonts w:ascii="Calibri" w:eastAsia="Times New Roman" w:hAnsi="Calibri" w:cs="Times New Roman"/>
          <w:i/>
        </w:rPr>
      </w:pPr>
      <w:r>
        <w:rPr>
          <w:rFonts w:ascii="Calibri" w:eastAsia="Times New Roman" w:hAnsi="Calibri" w:cs="Times New Roman"/>
          <w:bCs/>
          <w:i/>
        </w:rPr>
        <w:t>(</w:t>
      </w:r>
      <w:r w:rsidRPr="005E4B15">
        <w:rPr>
          <w:rFonts w:ascii="Calibri" w:eastAsia="Times New Roman" w:hAnsi="Calibri" w:cs="Times New Roman"/>
          <w:bCs/>
          <w:i/>
        </w:rPr>
        <w:t>Answers may vary.</w:t>
      </w:r>
      <w:r>
        <w:rPr>
          <w:rFonts w:ascii="Calibri" w:eastAsia="Times New Roman" w:hAnsi="Calibri" w:cs="Times New Roman"/>
          <w:bCs/>
          <w:i/>
        </w:rPr>
        <w:t>)</w:t>
      </w:r>
    </w:p>
    <w:p w:rsidR="00210C8B" w:rsidRPr="005E4B15" w:rsidRDefault="00210C8B" w:rsidP="00210C8B">
      <w:pPr>
        <w:spacing w:after="0" w:line="240" w:lineRule="auto"/>
        <w:rPr>
          <w:rFonts w:ascii="Calibri" w:eastAsia="Times New Roman" w:hAnsi="Calibri" w:cs="Times New Roman"/>
          <w:bCs/>
        </w:rPr>
      </w:pPr>
      <w:r w:rsidRPr="005E4B15">
        <w:rPr>
          <w:rFonts w:ascii="Calibri" w:eastAsia="Times New Roman" w:hAnsi="Calibri" w:cs="Times New Roman"/>
          <w:bCs/>
        </w:rPr>
        <w:t>1.</w:t>
      </w:r>
      <w:r w:rsidRPr="005E4B15">
        <w:rPr>
          <w:rFonts w:ascii="Calibri" w:eastAsia="Times New Roman" w:hAnsi="Calibri" w:cs="Times New Roman"/>
        </w:rPr>
        <w:t xml:space="preserve"> I think some people would stop, but not very many. Most people would continue to do what they’re already doing. I think people like being able to see movies before they come out </w:t>
      </w:r>
      <w:r w:rsidR="00543F61" w:rsidRPr="005E4B15">
        <w:rPr>
          <w:rFonts w:ascii="Calibri" w:eastAsia="Times New Roman" w:hAnsi="Calibri" w:cs="Times New Roman"/>
        </w:rPr>
        <w:t>on DVD</w:t>
      </w:r>
      <w:r w:rsidRPr="005E4B15">
        <w:rPr>
          <w:rFonts w:ascii="Calibri" w:eastAsia="Times New Roman" w:hAnsi="Calibri" w:cs="Times New Roman"/>
        </w:rPr>
        <w:t xml:space="preserve"> and watch TV </w:t>
      </w:r>
      <w:r w:rsidR="00543F61" w:rsidRPr="005E4B15">
        <w:rPr>
          <w:rFonts w:ascii="Calibri" w:eastAsia="Times New Roman" w:hAnsi="Calibri" w:cs="Times New Roman"/>
        </w:rPr>
        <w:t>programs</w:t>
      </w:r>
      <w:r w:rsidRPr="005E4B15">
        <w:rPr>
          <w:rFonts w:ascii="Calibri" w:eastAsia="Times New Roman" w:hAnsi="Calibri" w:cs="Times New Roman"/>
        </w:rPr>
        <w:t xml:space="preserve"> whenever they want. </w:t>
      </w:r>
    </w:p>
    <w:p w:rsidR="00210C8B" w:rsidRPr="005E4B15" w:rsidRDefault="00210C8B" w:rsidP="00210C8B">
      <w:pPr>
        <w:spacing w:after="0" w:line="240" w:lineRule="auto"/>
        <w:rPr>
          <w:rFonts w:ascii="Calibri" w:eastAsia="Times New Roman" w:hAnsi="Calibri" w:cs="Times New Roman"/>
        </w:rPr>
      </w:pPr>
      <w:r w:rsidRPr="005E4B15">
        <w:rPr>
          <w:rFonts w:ascii="Calibri" w:eastAsia="Times New Roman" w:hAnsi="Calibri" w:cs="Times New Roman"/>
          <w:bCs/>
        </w:rPr>
        <w:t>2.</w:t>
      </w:r>
      <w:r w:rsidRPr="005E4B15">
        <w:rPr>
          <w:rFonts w:ascii="Calibri" w:eastAsia="Times New Roman" w:hAnsi="Calibri" w:cs="Times New Roman"/>
        </w:rPr>
        <w:t xml:space="preserve"> A positive campaign might help with some people, but most people would pay more attention to strict laws and punishments. Too many people want things for free, and it is something you can do at home without any of your family or friends knowing that you are doing it.</w:t>
      </w:r>
    </w:p>
    <w:p w:rsidR="00210C8B" w:rsidRPr="005E4B15" w:rsidRDefault="00210C8B" w:rsidP="00210C8B">
      <w:pPr>
        <w:spacing w:after="0" w:line="240" w:lineRule="auto"/>
        <w:rPr>
          <w:rFonts w:ascii="Calibri" w:eastAsia="Times New Roman" w:hAnsi="Calibri" w:cs="Times New Roman"/>
          <w:b/>
        </w:rPr>
      </w:pPr>
    </w:p>
    <w:p w:rsidR="00210C8B" w:rsidRPr="005E4B15" w:rsidRDefault="00DA66F5" w:rsidP="00210C8B">
      <w:pPr>
        <w:spacing w:after="0" w:line="240" w:lineRule="auto"/>
        <w:rPr>
          <w:rFonts w:ascii="Calibri" w:eastAsia="Times New Roman" w:hAnsi="Calibri" w:cs="Times New Roman"/>
          <w:b/>
        </w:rPr>
      </w:pPr>
      <w:r>
        <w:rPr>
          <w:rFonts w:ascii="Calibri" w:eastAsia="Times New Roman" w:hAnsi="Calibri" w:cs="Times New Roman"/>
          <w:b/>
        </w:rPr>
        <w:t xml:space="preserve">Writing: </w:t>
      </w:r>
      <w:r w:rsidR="00210C8B" w:rsidRPr="005E4B15">
        <w:rPr>
          <w:rFonts w:ascii="Calibri" w:eastAsia="Times New Roman" w:hAnsi="Calibri" w:cs="Times New Roman"/>
          <w:b/>
        </w:rPr>
        <w:t>Further Discussion</w:t>
      </w:r>
    </w:p>
    <w:p w:rsidR="00210C8B" w:rsidRPr="005E4B15" w:rsidRDefault="00DA66F5" w:rsidP="00210C8B">
      <w:pPr>
        <w:spacing w:after="0" w:line="240" w:lineRule="auto"/>
        <w:rPr>
          <w:rFonts w:ascii="Calibri" w:eastAsia="Times New Roman" w:hAnsi="Calibri" w:cs="Times New Roman"/>
          <w:i/>
        </w:rPr>
      </w:pPr>
      <w:r>
        <w:rPr>
          <w:rFonts w:ascii="Calibri" w:eastAsia="Times New Roman" w:hAnsi="Calibri" w:cs="Times New Roman"/>
          <w:bCs/>
          <w:i/>
        </w:rPr>
        <w:t>(</w:t>
      </w:r>
      <w:r w:rsidRPr="005E4B15">
        <w:rPr>
          <w:rFonts w:ascii="Calibri" w:eastAsia="Times New Roman" w:hAnsi="Calibri" w:cs="Times New Roman"/>
          <w:bCs/>
          <w:i/>
        </w:rPr>
        <w:t>Answers may vary.</w:t>
      </w:r>
      <w:r>
        <w:rPr>
          <w:rFonts w:ascii="Calibri" w:eastAsia="Times New Roman" w:hAnsi="Calibri" w:cs="Times New Roman"/>
          <w:bCs/>
          <w:i/>
        </w:rPr>
        <w:t>)</w:t>
      </w:r>
    </w:p>
    <w:p w:rsidR="00210C8B" w:rsidRPr="005E4B15" w:rsidRDefault="00210C8B" w:rsidP="00210C8B">
      <w:pPr>
        <w:spacing w:after="0"/>
        <w:rPr>
          <w:rFonts w:ascii="Calibri" w:eastAsia="Times New Roman" w:hAnsi="Calibri" w:cs="Times New Roman"/>
        </w:rPr>
      </w:pPr>
      <w:r w:rsidRPr="005E4B15">
        <w:rPr>
          <w:rFonts w:ascii="Calibri" w:eastAsia="Times New Roman" w:hAnsi="Calibri" w:cs="Times New Roman"/>
          <w:b/>
        </w:rPr>
        <w:t xml:space="preserve">Group One: </w:t>
      </w:r>
      <w:r w:rsidR="00657ABD">
        <w:rPr>
          <w:rFonts w:ascii="Calibri" w:eastAsia="Times New Roman" w:hAnsi="Calibri" w:cs="Times New Roman"/>
          <w:b/>
        </w:rPr>
        <w:t>We Need Stricter Laws</w:t>
      </w:r>
    </w:p>
    <w:p w:rsidR="00210C8B" w:rsidRPr="005E4B15" w:rsidRDefault="00210C8B" w:rsidP="00210C8B">
      <w:pPr>
        <w:spacing w:after="0"/>
        <w:rPr>
          <w:rFonts w:ascii="Calibri" w:eastAsia="Times New Roman" w:hAnsi="Calibri" w:cs="Times New Roman"/>
          <w:i/>
        </w:rPr>
      </w:pPr>
      <w:r w:rsidRPr="005E4B15">
        <w:rPr>
          <w:rFonts w:ascii="Calibri" w:eastAsia="Times New Roman" w:hAnsi="Calibri" w:cs="Times New Roman"/>
          <w:i/>
        </w:rPr>
        <w:t>There should be more policing of online activity</w:t>
      </w:r>
      <w:r w:rsidR="007C3B68">
        <w:rPr>
          <w:rFonts w:ascii="Calibri" w:eastAsia="Times New Roman" w:hAnsi="Calibri" w:cs="Times New Roman"/>
          <w:i/>
        </w:rPr>
        <w:t xml:space="preserve"> by the Internet providers and local law enforcement agencies</w:t>
      </w:r>
      <w:r w:rsidRPr="005E4B15">
        <w:rPr>
          <w:rFonts w:ascii="Calibri" w:eastAsia="Times New Roman" w:hAnsi="Calibri" w:cs="Times New Roman"/>
          <w:i/>
        </w:rPr>
        <w:t xml:space="preserve">. </w:t>
      </w:r>
      <w:r w:rsidR="007C3B68">
        <w:rPr>
          <w:rFonts w:ascii="Calibri" w:eastAsia="Times New Roman" w:hAnsi="Calibri" w:cs="Times New Roman"/>
          <w:i/>
        </w:rPr>
        <w:t>If someone is found to be breaking the law, t</w:t>
      </w:r>
      <w:r w:rsidRPr="005E4B15">
        <w:rPr>
          <w:rFonts w:ascii="Calibri" w:eastAsia="Times New Roman" w:hAnsi="Calibri" w:cs="Times New Roman"/>
          <w:i/>
        </w:rPr>
        <w:t>here needs to be bigger fines and penalties</w:t>
      </w:r>
      <w:r w:rsidR="007C3B68">
        <w:rPr>
          <w:rFonts w:ascii="Calibri" w:eastAsia="Times New Roman" w:hAnsi="Calibri" w:cs="Times New Roman"/>
          <w:i/>
        </w:rPr>
        <w:t xml:space="preserve">. Since it’s </w:t>
      </w:r>
      <w:r w:rsidR="002D7040">
        <w:rPr>
          <w:rFonts w:ascii="Calibri" w:eastAsia="Times New Roman" w:hAnsi="Calibri" w:cs="Times New Roman"/>
          <w:i/>
        </w:rPr>
        <w:t xml:space="preserve">seen </w:t>
      </w:r>
      <w:r w:rsidR="007C3B68">
        <w:rPr>
          <w:rFonts w:ascii="Calibri" w:eastAsia="Times New Roman" w:hAnsi="Calibri" w:cs="Times New Roman"/>
          <w:i/>
        </w:rPr>
        <w:t>as stealing, people who are caught should have to face the same consequences.</w:t>
      </w:r>
      <w:r w:rsidRPr="005E4B15">
        <w:rPr>
          <w:rFonts w:ascii="Calibri" w:eastAsia="Times New Roman" w:hAnsi="Calibri" w:cs="Times New Roman"/>
          <w:i/>
        </w:rPr>
        <w:t xml:space="preserve"> People keep on breaking the law because they know that no one gets caught. If they see other people receiving large fines, they will not be so eager to </w:t>
      </w:r>
      <w:r w:rsidR="002D7040">
        <w:rPr>
          <w:rFonts w:ascii="Calibri" w:eastAsia="Times New Roman" w:hAnsi="Calibri" w:cs="Times New Roman"/>
          <w:i/>
        </w:rPr>
        <w:t>participate in the</w:t>
      </w:r>
      <w:r w:rsidRPr="005E4B15">
        <w:rPr>
          <w:rFonts w:ascii="Calibri" w:eastAsia="Times New Roman" w:hAnsi="Calibri" w:cs="Times New Roman"/>
          <w:i/>
        </w:rPr>
        <w:t xml:space="preserve"> same illegal activities.</w:t>
      </w:r>
    </w:p>
    <w:p w:rsidR="00210C8B" w:rsidRPr="005E4B15" w:rsidRDefault="00210C8B" w:rsidP="00210C8B">
      <w:pPr>
        <w:spacing w:after="0"/>
        <w:rPr>
          <w:rFonts w:ascii="Calibri" w:eastAsia="Times New Roman" w:hAnsi="Calibri" w:cs="Times New Roman"/>
        </w:rPr>
      </w:pPr>
      <w:r w:rsidRPr="005E4B15">
        <w:rPr>
          <w:rFonts w:ascii="Calibri" w:eastAsia="Times New Roman" w:hAnsi="Calibri" w:cs="Times New Roman"/>
          <w:b/>
        </w:rPr>
        <w:t xml:space="preserve">Group Two: </w:t>
      </w:r>
      <w:r w:rsidR="00657ABD">
        <w:rPr>
          <w:rFonts w:ascii="Calibri" w:eastAsia="Times New Roman" w:hAnsi="Calibri" w:cs="Times New Roman"/>
          <w:b/>
        </w:rPr>
        <w:t>We Need More Freedom</w:t>
      </w:r>
    </w:p>
    <w:p w:rsidR="00210C8B" w:rsidRPr="005E4B15" w:rsidRDefault="00210C8B" w:rsidP="00210C8B">
      <w:pPr>
        <w:spacing w:after="0"/>
        <w:rPr>
          <w:rFonts w:ascii="Calibri" w:eastAsia="Times New Roman" w:hAnsi="Calibri" w:cs="Times New Roman"/>
          <w:i/>
        </w:rPr>
      </w:pPr>
      <w:r w:rsidRPr="005E4B15">
        <w:rPr>
          <w:rFonts w:ascii="Calibri" w:eastAsia="Times New Roman" w:hAnsi="Calibri" w:cs="Times New Roman"/>
          <w:i/>
        </w:rPr>
        <w:t xml:space="preserve">People cannot be stopped from enjoying entertainment on their own computers. </w:t>
      </w:r>
      <w:r w:rsidR="000D4C02">
        <w:rPr>
          <w:rFonts w:ascii="Calibri" w:eastAsia="Times New Roman" w:hAnsi="Calibri" w:cs="Times New Roman"/>
          <w:i/>
        </w:rPr>
        <w:t xml:space="preserve">If a person buys a movie and wants to share that movie with friends, they should be able to do that. </w:t>
      </w:r>
      <w:r w:rsidRPr="005E4B15">
        <w:rPr>
          <w:rFonts w:ascii="Calibri" w:eastAsia="Times New Roman" w:hAnsi="Calibri" w:cs="Times New Roman"/>
          <w:i/>
        </w:rPr>
        <w:t xml:space="preserve">The Internet is all about freedom of speech and freedom of information. </w:t>
      </w:r>
      <w:r w:rsidR="000D4C02">
        <w:rPr>
          <w:rFonts w:ascii="Calibri" w:eastAsia="Times New Roman" w:hAnsi="Calibri" w:cs="Times New Roman"/>
          <w:i/>
        </w:rPr>
        <w:t xml:space="preserve">Downloading movies or music from the Internet is another way for people who can’t afford the high cost of buying them from a store. The Internet provides more people with access to these forms of entertainment. </w:t>
      </w:r>
      <w:r w:rsidRPr="005E4B15">
        <w:rPr>
          <w:rFonts w:ascii="Calibri" w:eastAsia="Times New Roman" w:hAnsi="Calibri" w:cs="Times New Roman"/>
          <w:i/>
        </w:rPr>
        <w:t>No industry or company has the right to control the Internet, or control what people do in the privacy of their own homes.</w:t>
      </w:r>
    </w:p>
    <w:p w:rsidR="00210C8B" w:rsidRPr="00306C9F" w:rsidRDefault="00210C8B" w:rsidP="00210C8B">
      <w:pPr>
        <w:spacing w:after="0"/>
        <w:rPr>
          <w:rFonts w:ascii="Calibri" w:eastAsia="Times New Roman" w:hAnsi="Calibri" w:cs="Times New Roman"/>
          <w:b/>
        </w:rPr>
      </w:pPr>
      <w:r w:rsidRPr="005E4B15">
        <w:rPr>
          <w:rFonts w:ascii="Calibri" w:eastAsia="Times New Roman" w:hAnsi="Calibri" w:cs="Times New Roman"/>
          <w:b/>
        </w:rPr>
        <w:t xml:space="preserve">Group Three: </w:t>
      </w:r>
      <w:r w:rsidRPr="00306C9F">
        <w:rPr>
          <w:rFonts w:ascii="Calibri" w:eastAsia="Times New Roman" w:hAnsi="Calibri" w:cs="Times New Roman"/>
          <w:b/>
        </w:rPr>
        <w:t>We Need a Comprom</w:t>
      </w:r>
      <w:r w:rsidR="00657ABD">
        <w:rPr>
          <w:rFonts w:ascii="Calibri" w:eastAsia="Times New Roman" w:hAnsi="Calibri" w:cs="Times New Roman"/>
          <w:b/>
        </w:rPr>
        <w:t>ise</w:t>
      </w:r>
    </w:p>
    <w:p w:rsidR="00210C8B" w:rsidRPr="005E4B15" w:rsidRDefault="00210C8B" w:rsidP="00210C8B">
      <w:pPr>
        <w:spacing w:after="0"/>
        <w:rPr>
          <w:rFonts w:ascii="Calibri" w:eastAsia="Times New Roman" w:hAnsi="Calibri" w:cs="Times New Roman"/>
          <w:i/>
        </w:rPr>
      </w:pPr>
      <w:r w:rsidRPr="005E4B15">
        <w:rPr>
          <w:rFonts w:ascii="Calibri" w:eastAsia="Times New Roman" w:hAnsi="Calibri" w:cs="Times New Roman"/>
          <w:i/>
        </w:rPr>
        <w:t xml:space="preserve">Entertainment companies have to come up with ways to make easy, inexpensive downloading and file sharing that </w:t>
      </w:r>
      <w:r w:rsidR="00D430CB" w:rsidRPr="005E4B15">
        <w:rPr>
          <w:rFonts w:ascii="Calibri" w:eastAsia="Times New Roman" w:hAnsi="Calibri" w:cs="Times New Roman"/>
          <w:i/>
        </w:rPr>
        <w:t xml:space="preserve">is </w:t>
      </w:r>
      <w:r w:rsidRPr="005E4B15">
        <w:rPr>
          <w:rFonts w:ascii="Calibri" w:eastAsia="Times New Roman" w:hAnsi="Calibri" w:cs="Times New Roman"/>
          <w:i/>
        </w:rPr>
        <w:t xml:space="preserve">both legal and profitable. Musicians should still be paid royalties, but Internet users </w:t>
      </w:r>
      <w:r w:rsidRPr="005E4B15">
        <w:rPr>
          <w:rFonts w:ascii="Calibri" w:eastAsia="Times New Roman" w:hAnsi="Calibri" w:cs="Times New Roman"/>
          <w:i/>
        </w:rPr>
        <w:lastRenderedPageBreak/>
        <w:t>should not have to feel responsible for that every time they download something. Both the industry and the individual users need to take responsibility for their own actions.</w:t>
      </w:r>
    </w:p>
    <w:p w:rsidR="00DA66F5" w:rsidRDefault="00DA66F5" w:rsidP="004915D5">
      <w:pPr>
        <w:spacing w:after="0" w:line="240" w:lineRule="auto"/>
        <w:rPr>
          <w:rFonts w:ascii="Calibri" w:eastAsia="Times New Roman" w:hAnsi="Calibri" w:cs="Times New Roman"/>
          <w:b/>
        </w:rPr>
      </w:pPr>
    </w:p>
    <w:p w:rsidR="004915D5" w:rsidRDefault="004915D5" w:rsidP="004915D5">
      <w:pPr>
        <w:spacing w:after="0" w:line="240" w:lineRule="auto"/>
        <w:rPr>
          <w:rFonts w:ascii="Calibri" w:hAnsi="Calibri" w:cs="Times New Roman" w:hint="eastAsia"/>
          <w:b/>
          <w:lang w:eastAsia="ko-KR"/>
        </w:rPr>
      </w:pPr>
      <w:r w:rsidRPr="005E4B15">
        <w:rPr>
          <w:rFonts w:ascii="Calibri" w:eastAsia="Times New Roman" w:hAnsi="Calibri" w:cs="Times New Roman"/>
          <w:b/>
        </w:rPr>
        <w:t xml:space="preserve">Unit 17: </w:t>
      </w:r>
      <w:r w:rsidR="000B44D8">
        <w:rPr>
          <w:rFonts w:ascii="Calibri" w:eastAsia="Times New Roman" w:hAnsi="Calibri" w:cs="Times New Roman"/>
          <w:b/>
        </w:rPr>
        <w:t>Traditional Korean Culture</w:t>
      </w:r>
    </w:p>
    <w:p w:rsidR="006A4378" w:rsidRPr="006A4378" w:rsidRDefault="006A4378" w:rsidP="004915D5">
      <w:pPr>
        <w:spacing w:after="0" w:line="240" w:lineRule="auto"/>
        <w:rPr>
          <w:rFonts w:ascii="Calibri" w:hAnsi="Calibri" w:cs="Times New Roman" w:hint="eastAsia"/>
          <w:b/>
          <w:lang w:eastAsia="ko-KR"/>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Warm</w:t>
      </w:r>
      <w:r w:rsidR="008E6D23" w:rsidRPr="005E4B15">
        <w:rPr>
          <w:rFonts w:ascii="Calibri" w:eastAsia="Times New Roman" w:hAnsi="Calibri" w:cs="Times New Roman"/>
          <w:b/>
        </w:rPr>
        <w:t>-Up</w:t>
      </w:r>
    </w:p>
    <w:p w:rsidR="004915D5" w:rsidRPr="005E4B15" w:rsidRDefault="00DA66F5" w:rsidP="004915D5">
      <w:pPr>
        <w:spacing w:after="0" w:line="240" w:lineRule="auto"/>
        <w:rPr>
          <w:rFonts w:ascii="Calibri" w:eastAsia="Times New Roman" w:hAnsi="Calibri" w:cs="Times New Roman"/>
          <w:bCs/>
          <w:i/>
        </w:rPr>
      </w:pPr>
      <w:r>
        <w:rPr>
          <w:rFonts w:ascii="Calibri" w:eastAsia="Times New Roman" w:hAnsi="Calibri" w:cs="Times New Roman"/>
          <w:bCs/>
          <w:i/>
        </w:rPr>
        <w:t>(</w:t>
      </w:r>
      <w:r w:rsidR="004915D5" w:rsidRPr="005E4B15">
        <w:rPr>
          <w:rFonts w:ascii="Calibri" w:eastAsia="Times New Roman" w:hAnsi="Calibri" w:cs="Times New Roman"/>
          <w:bCs/>
          <w:i/>
        </w:rPr>
        <w:t>Answers may vary.</w:t>
      </w:r>
      <w:r>
        <w:rPr>
          <w:rFonts w:ascii="Calibri" w:eastAsia="Times New Roman" w:hAnsi="Calibri" w:cs="Times New Roman"/>
          <w:bCs/>
          <w:i/>
        </w:rPr>
        <w:t>)</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1. </w:t>
      </w:r>
      <w:proofErr w:type="spellStart"/>
      <w:r w:rsidRPr="005E4B15">
        <w:rPr>
          <w:rFonts w:ascii="Calibri" w:eastAsia="Times New Roman" w:hAnsi="Calibri" w:cs="Times New Roman"/>
        </w:rPr>
        <w:t>Chuseok</w:t>
      </w:r>
      <w:proofErr w:type="spellEnd"/>
      <w:r w:rsidRPr="005E4B15">
        <w:rPr>
          <w:rFonts w:ascii="Calibri" w:eastAsia="Times New Roman" w:hAnsi="Calibri" w:cs="Times New Roman"/>
        </w:rPr>
        <w:t xml:space="preserve"> is an example of a traditional holiday. </w:t>
      </w:r>
      <w:r w:rsidR="000D4C02">
        <w:rPr>
          <w:rFonts w:ascii="Calibri" w:eastAsia="Times New Roman" w:hAnsi="Calibri" w:cs="Times New Roman"/>
        </w:rPr>
        <w:t xml:space="preserve">A </w:t>
      </w:r>
      <w:proofErr w:type="spellStart"/>
      <w:r w:rsidR="000D4C02">
        <w:rPr>
          <w:rFonts w:ascii="Calibri" w:eastAsia="Times New Roman" w:hAnsi="Calibri" w:cs="Times New Roman"/>
        </w:rPr>
        <w:t>h</w:t>
      </w:r>
      <w:r w:rsidRPr="005E4B15">
        <w:rPr>
          <w:rFonts w:ascii="Calibri" w:eastAsia="Times New Roman" w:hAnsi="Calibri" w:cs="Times New Roman"/>
        </w:rPr>
        <w:t>anbok</w:t>
      </w:r>
      <w:proofErr w:type="spellEnd"/>
      <w:r w:rsidRPr="005E4B15">
        <w:rPr>
          <w:rFonts w:ascii="Calibri" w:eastAsia="Times New Roman" w:hAnsi="Calibri" w:cs="Times New Roman"/>
        </w:rPr>
        <w:t xml:space="preserve"> is traditional clothing, and </w:t>
      </w:r>
      <w:proofErr w:type="spellStart"/>
      <w:r w:rsidRPr="005E4B15">
        <w:rPr>
          <w:rFonts w:ascii="Calibri" w:eastAsia="Times New Roman" w:hAnsi="Calibri" w:cs="Times New Roman"/>
        </w:rPr>
        <w:t>ddok</w:t>
      </w:r>
      <w:proofErr w:type="spellEnd"/>
      <w:r w:rsidRPr="005E4B15">
        <w:rPr>
          <w:rFonts w:ascii="Calibri" w:eastAsia="Times New Roman" w:hAnsi="Calibri" w:cs="Times New Roman"/>
        </w:rPr>
        <w:t xml:space="preserve"> is traditional food.</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I would miss </w:t>
      </w:r>
      <w:r w:rsidR="000A74AC" w:rsidRPr="005E4B15">
        <w:rPr>
          <w:rFonts w:ascii="Calibri" w:eastAsia="Times New Roman" w:hAnsi="Calibri" w:cs="Times New Roman"/>
        </w:rPr>
        <w:t xml:space="preserve">these traditions </w:t>
      </w:r>
      <w:r w:rsidRPr="005E4B15">
        <w:rPr>
          <w:rFonts w:ascii="Calibri" w:eastAsia="Times New Roman" w:hAnsi="Calibri" w:cs="Times New Roman"/>
        </w:rPr>
        <w:t>if they were gone because they help to bring all of my family together. Traditions also help us remember our history.</w:t>
      </w:r>
    </w:p>
    <w:p w:rsidR="004915D5" w:rsidRPr="005E4B15" w:rsidRDefault="004915D5" w:rsidP="004915D5">
      <w:pPr>
        <w:spacing w:after="0" w:line="240" w:lineRule="auto"/>
        <w:rPr>
          <w:rFonts w:ascii="Calibri" w:eastAsia="Times New Roman" w:hAnsi="Calibri" w:cs="Times New Roman"/>
          <w:b/>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Vocabulary Preview</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1. </w:t>
      </w:r>
      <w:proofErr w:type="gramStart"/>
      <w:r w:rsidR="00C91BDA">
        <w:rPr>
          <w:rFonts w:ascii="Calibri" w:eastAsia="Times New Roman" w:hAnsi="Calibri" w:cs="Times New Roman"/>
        </w:rPr>
        <w:t>e</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w:t>
      </w:r>
      <w:proofErr w:type="gramStart"/>
      <w:r w:rsidRPr="005E4B15">
        <w:rPr>
          <w:rFonts w:ascii="Calibri" w:eastAsia="Times New Roman" w:hAnsi="Calibri" w:cs="Times New Roman"/>
        </w:rPr>
        <w:t>a</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3. </w:t>
      </w:r>
      <w:proofErr w:type="gramStart"/>
      <w:r w:rsidRPr="005E4B15">
        <w:rPr>
          <w:rFonts w:ascii="Calibri" w:eastAsia="Times New Roman" w:hAnsi="Calibri" w:cs="Times New Roman"/>
        </w:rPr>
        <w:t>d</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4. </w:t>
      </w:r>
      <w:proofErr w:type="gramStart"/>
      <w:r w:rsidR="00C91BDA">
        <w:rPr>
          <w:rFonts w:ascii="Calibri" w:eastAsia="Times New Roman" w:hAnsi="Calibri" w:cs="Times New Roman"/>
        </w:rPr>
        <w:t>c</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5. </w:t>
      </w:r>
      <w:proofErr w:type="gramStart"/>
      <w:r w:rsidR="00C91BDA">
        <w:rPr>
          <w:rFonts w:ascii="Calibri" w:eastAsia="Times New Roman" w:hAnsi="Calibri" w:cs="Times New Roman"/>
        </w:rPr>
        <w:t>b</w:t>
      </w:r>
      <w:proofErr w:type="gramEnd"/>
    </w:p>
    <w:p w:rsidR="00DA66F5" w:rsidRDefault="00DA66F5" w:rsidP="0040272E">
      <w:pPr>
        <w:tabs>
          <w:tab w:val="left" w:pos="1722"/>
        </w:tabs>
        <w:spacing w:after="0" w:line="240" w:lineRule="auto"/>
      </w:pPr>
    </w:p>
    <w:p w:rsidR="0040272E" w:rsidRPr="0012747F" w:rsidRDefault="0040272E" w:rsidP="0040272E">
      <w:pPr>
        <w:tabs>
          <w:tab w:val="left" w:pos="1722"/>
        </w:tabs>
        <w:spacing w:after="0" w:line="240" w:lineRule="auto"/>
        <w:rPr>
          <w:b/>
        </w:rPr>
      </w:pPr>
      <w:r w:rsidRPr="0012747F">
        <w:rPr>
          <w:b/>
        </w:rPr>
        <w:t>Vocab</w:t>
      </w:r>
      <w:r w:rsidR="00893DBC" w:rsidRPr="0012747F">
        <w:rPr>
          <w:b/>
        </w:rPr>
        <w:t>ulary</w:t>
      </w:r>
      <w:r w:rsidRPr="0012747F">
        <w:rPr>
          <w:b/>
        </w:rPr>
        <w:t xml:space="preserve"> Practice</w:t>
      </w:r>
    </w:p>
    <w:p w:rsidR="0040272E" w:rsidRDefault="0040272E" w:rsidP="0040272E">
      <w:pPr>
        <w:tabs>
          <w:tab w:val="left" w:pos="1722"/>
        </w:tabs>
        <w:spacing w:after="0" w:line="240" w:lineRule="auto"/>
      </w:pPr>
      <w:r>
        <w:t xml:space="preserve">1. </w:t>
      </w:r>
      <w:proofErr w:type="gramStart"/>
      <w:r>
        <w:t>gender</w:t>
      </w:r>
      <w:proofErr w:type="gramEnd"/>
    </w:p>
    <w:p w:rsidR="0040272E" w:rsidRDefault="0040272E" w:rsidP="0040272E">
      <w:pPr>
        <w:tabs>
          <w:tab w:val="left" w:pos="1722"/>
        </w:tabs>
        <w:spacing w:after="0" w:line="240" w:lineRule="auto"/>
      </w:pPr>
      <w:r>
        <w:t xml:space="preserve">2. </w:t>
      </w:r>
      <w:proofErr w:type="gramStart"/>
      <w:r>
        <w:t>resembles</w:t>
      </w:r>
      <w:proofErr w:type="gramEnd"/>
    </w:p>
    <w:p w:rsidR="0040272E" w:rsidRDefault="0040272E" w:rsidP="0040272E">
      <w:pPr>
        <w:tabs>
          <w:tab w:val="left" w:pos="1722"/>
        </w:tabs>
        <w:spacing w:after="0" w:line="240" w:lineRule="auto"/>
      </w:pPr>
      <w:r>
        <w:t xml:space="preserve">3. </w:t>
      </w:r>
      <w:proofErr w:type="gramStart"/>
      <w:r>
        <w:t>exception</w:t>
      </w:r>
      <w:proofErr w:type="gramEnd"/>
    </w:p>
    <w:p w:rsidR="0040272E" w:rsidRDefault="0040272E" w:rsidP="0040272E">
      <w:pPr>
        <w:tabs>
          <w:tab w:val="left" w:pos="1722"/>
        </w:tabs>
        <w:spacing w:after="0" w:line="240" w:lineRule="auto"/>
      </w:pPr>
      <w:r>
        <w:t xml:space="preserve">4. </w:t>
      </w:r>
      <w:proofErr w:type="gramStart"/>
      <w:r>
        <w:t>preserve</w:t>
      </w:r>
      <w:proofErr w:type="gramEnd"/>
    </w:p>
    <w:p w:rsidR="0040272E" w:rsidRDefault="0040272E" w:rsidP="0040272E">
      <w:pPr>
        <w:tabs>
          <w:tab w:val="left" w:pos="1722"/>
        </w:tabs>
        <w:spacing w:after="0" w:line="240" w:lineRule="auto"/>
      </w:pPr>
      <w:r>
        <w:t>5. Buddhism</w:t>
      </w:r>
    </w:p>
    <w:p w:rsidR="004915D5" w:rsidRPr="005E4B15" w:rsidRDefault="004915D5" w:rsidP="004915D5">
      <w:pPr>
        <w:spacing w:after="0" w:line="240" w:lineRule="auto"/>
        <w:rPr>
          <w:rFonts w:ascii="Calibri" w:eastAsia="Times New Roman" w:hAnsi="Calibri" w:cs="Times New Roman"/>
        </w:rPr>
      </w:pP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Listening</w:t>
      </w:r>
    </w:p>
    <w:p w:rsidR="0012747F" w:rsidRDefault="0012747F" w:rsidP="004915D5">
      <w:pPr>
        <w:spacing w:after="0" w:line="240" w:lineRule="auto"/>
        <w:rPr>
          <w:rFonts w:ascii="Calibri" w:eastAsia="Times New Roman" w:hAnsi="Calibri" w:cs="Times New Roman"/>
          <w:b/>
        </w:rPr>
      </w:pPr>
      <w:r>
        <w:rPr>
          <w:rFonts w:ascii="Calibri" w:eastAsia="Times New Roman" w:hAnsi="Calibri" w:cs="Times New Roman"/>
          <w:b/>
        </w:rPr>
        <w:t>Before</w:t>
      </w:r>
    </w:p>
    <w:p w:rsidR="0012747F" w:rsidRDefault="005E46C8" w:rsidP="004915D5">
      <w:pPr>
        <w:spacing w:after="0" w:line="240" w:lineRule="auto"/>
        <w:rPr>
          <w:rFonts w:ascii="Calibri" w:eastAsia="Times New Roman" w:hAnsi="Calibri" w:cs="Times New Roman"/>
        </w:rPr>
      </w:pPr>
      <w:proofErr w:type="gramStart"/>
      <w:r>
        <w:rPr>
          <w:rFonts w:ascii="Calibri" w:eastAsia="Times New Roman" w:hAnsi="Calibri" w:cs="Times New Roman"/>
        </w:rPr>
        <w:t>traditionally</w:t>
      </w:r>
      <w:proofErr w:type="gramEnd"/>
      <w:r>
        <w:rPr>
          <w:rFonts w:ascii="Calibri" w:eastAsia="Times New Roman" w:hAnsi="Calibri" w:cs="Times New Roman"/>
        </w:rPr>
        <w:t xml:space="preserve">, </w:t>
      </w:r>
      <w:r w:rsidR="0012747F">
        <w:rPr>
          <w:rFonts w:ascii="Calibri" w:eastAsia="Times New Roman" w:hAnsi="Calibri" w:cs="Times New Roman"/>
        </w:rPr>
        <w:t>children</w:t>
      </w:r>
    </w:p>
    <w:p w:rsidR="0012747F" w:rsidRDefault="0012747F" w:rsidP="004915D5">
      <w:pPr>
        <w:spacing w:after="0" w:line="240" w:lineRule="auto"/>
        <w:rPr>
          <w:rFonts w:ascii="Calibri" w:eastAsia="Times New Roman" w:hAnsi="Calibri" w:cs="Times New Roman"/>
        </w:rPr>
      </w:pPr>
      <w:proofErr w:type="gramStart"/>
      <w:r>
        <w:rPr>
          <w:rFonts w:ascii="Calibri" w:eastAsia="Times New Roman" w:hAnsi="Calibri" w:cs="Times New Roman"/>
        </w:rPr>
        <w:t>farmers</w:t>
      </w:r>
      <w:proofErr w:type="gramEnd"/>
      <w:r>
        <w:rPr>
          <w:rFonts w:ascii="Calibri" w:eastAsia="Times New Roman" w:hAnsi="Calibri" w:cs="Times New Roman"/>
        </w:rPr>
        <w:t>, fishermen</w:t>
      </w:r>
    </w:p>
    <w:p w:rsidR="0012747F" w:rsidRDefault="0012747F" w:rsidP="004915D5">
      <w:pPr>
        <w:spacing w:after="0" w:line="240" w:lineRule="auto"/>
        <w:rPr>
          <w:rFonts w:ascii="Calibri" w:eastAsia="Times New Roman" w:hAnsi="Calibri" w:cs="Times New Roman"/>
        </w:rPr>
      </w:pPr>
      <w:r>
        <w:rPr>
          <w:rFonts w:ascii="Calibri" w:eastAsia="Times New Roman" w:hAnsi="Calibri" w:cs="Times New Roman"/>
        </w:rPr>
        <w:t>Shamanism, Confucianism, history</w:t>
      </w:r>
    </w:p>
    <w:p w:rsidR="0012747F" w:rsidRDefault="0012747F" w:rsidP="004915D5">
      <w:pPr>
        <w:spacing w:after="0" w:line="240" w:lineRule="auto"/>
        <w:rPr>
          <w:rFonts w:ascii="Calibri" w:eastAsia="Times New Roman" w:hAnsi="Calibri" w:cs="Times New Roman"/>
          <w:b/>
        </w:rPr>
      </w:pPr>
      <w:r>
        <w:rPr>
          <w:rFonts w:ascii="Calibri" w:eastAsia="Times New Roman" w:hAnsi="Calibri" w:cs="Times New Roman"/>
          <w:b/>
        </w:rPr>
        <w:t>Now</w:t>
      </w:r>
    </w:p>
    <w:p w:rsidR="0012747F" w:rsidRDefault="0012747F" w:rsidP="004915D5">
      <w:pPr>
        <w:spacing w:after="0" w:line="240" w:lineRule="auto"/>
        <w:rPr>
          <w:rFonts w:ascii="Calibri" w:eastAsia="Times New Roman" w:hAnsi="Calibri" w:cs="Times New Roman"/>
        </w:rPr>
      </w:pPr>
      <w:proofErr w:type="gramStart"/>
      <w:r>
        <w:rPr>
          <w:rFonts w:ascii="Calibri" w:eastAsia="Times New Roman" w:hAnsi="Calibri" w:cs="Times New Roman"/>
        </w:rPr>
        <w:t>careers</w:t>
      </w:r>
      <w:proofErr w:type="gramEnd"/>
      <w:r>
        <w:rPr>
          <w:rFonts w:ascii="Calibri" w:eastAsia="Times New Roman" w:hAnsi="Calibri" w:cs="Times New Roman"/>
        </w:rPr>
        <w:t>, kitchen</w:t>
      </w:r>
    </w:p>
    <w:p w:rsidR="006C49B8" w:rsidRDefault="0012747F" w:rsidP="004915D5">
      <w:pPr>
        <w:spacing w:after="0" w:line="240" w:lineRule="auto"/>
        <w:rPr>
          <w:rFonts w:ascii="Calibri" w:hAnsi="Calibri" w:cs="Times New Roman"/>
          <w:lang w:eastAsia="ko-KR"/>
        </w:rPr>
      </w:pPr>
      <w:proofErr w:type="gramStart"/>
      <w:r>
        <w:rPr>
          <w:rFonts w:ascii="Calibri" w:eastAsia="Times New Roman" w:hAnsi="Calibri" w:cs="Times New Roman"/>
        </w:rPr>
        <w:t>international</w:t>
      </w:r>
      <w:proofErr w:type="gramEnd"/>
      <w:r>
        <w:rPr>
          <w:rFonts w:ascii="Calibri" w:eastAsia="Times New Roman" w:hAnsi="Calibri" w:cs="Times New Roman"/>
        </w:rPr>
        <w:t xml:space="preserve"> business</w:t>
      </w:r>
    </w:p>
    <w:p w:rsidR="0012747F" w:rsidRPr="0012747F" w:rsidRDefault="0012747F" w:rsidP="004915D5">
      <w:pPr>
        <w:spacing w:after="0" w:line="240" w:lineRule="auto"/>
        <w:rPr>
          <w:rFonts w:ascii="Calibri" w:eastAsia="Times New Roman" w:hAnsi="Calibri" w:cs="Times New Roman"/>
        </w:rPr>
      </w:pPr>
      <w:proofErr w:type="gramStart"/>
      <w:r>
        <w:rPr>
          <w:rFonts w:ascii="Calibri" w:eastAsia="Times New Roman" w:hAnsi="Calibri" w:cs="Times New Roman"/>
        </w:rPr>
        <w:t>more</w:t>
      </w:r>
      <w:proofErr w:type="gramEnd"/>
      <w:r>
        <w:rPr>
          <w:rFonts w:ascii="Calibri" w:eastAsia="Times New Roman" w:hAnsi="Calibri" w:cs="Times New Roman"/>
        </w:rPr>
        <w:t xml:space="preserve"> popular</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ab/>
      </w:r>
      <w:r w:rsidRPr="005E4B15">
        <w:rPr>
          <w:rFonts w:ascii="Calibri" w:eastAsia="Times New Roman" w:hAnsi="Calibri" w:cs="Times New Roman"/>
        </w:rPr>
        <w:tab/>
      </w: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Comprehension</w:t>
      </w:r>
    </w:p>
    <w:p w:rsidR="0012747F" w:rsidRDefault="00BF578C" w:rsidP="004915D5">
      <w:pPr>
        <w:spacing w:after="0" w:line="240" w:lineRule="auto"/>
        <w:rPr>
          <w:rFonts w:ascii="Calibri" w:hAnsi="Calibri" w:cs="Times New Roman"/>
          <w:b/>
        </w:rPr>
      </w:pPr>
      <w:r w:rsidRPr="00BF578C">
        <w:rPr>
          <w:rFonts w:ascii="Calibri" w:hAnsi="Calibri" w:cs="Times New Roman"/>
          <w:b/>
        </w:rPr>
        <w:t>Factors Causing Changes</w:t>
      </w:r>
    </w:p>
    <w:p w:rsidR="00BF578C" w:rsidRDefault="00657ABD" w:rsidP="004915D5">
      <w:pPr>
        <w:spacing w:after="0" w:line="240" w:lineRule="auto"/>
        <w:rPr>
          <w:rFonts w:ascii="Calibri" w:hAnsi="Calibri" w:cs="Times New Roman"/>
        </w:rPr>
      </w:pPr>
      <w:r>
        <w:rPr>
          <w:rFonts w:ascii="Calibri" w:hAnsi="Calibri" w:cs="Times New Roman"/>
        </w:rPr>
        <w:t>W</w:t>
      </w:r>
      <w:r w:rsidR="00BF578C">
        <w:rPr>
          <w:rFonts w:ascii="Calibri" w:hAnsi="Calibri" w:cs="Times New Roman"/>
        </w:rPr>
        <w:t>esternization</w:t>
      </w:r>
      <w:r w:rsidR="00A847D4">
        <w:rPr>
          <w:rFonts w:ascii="Calibri" w:hAnsi="Calibri" w:cs="Times New Roman"/>
        </w:rPr>
        <w:t>, t</w:t>
      </w:r>
      <w:r w:rsidR="00BF578C">
        <w:rPr>
          <w:rFonts w:ascii="Calibri" w:hAnsi="Calibri" w:cs="Times New Roman"/>
        </w:rPr>
        <w:t>echnology</w:t>
      </w:r>
    </w:p>
    <w:p w:rsidR="00BF578C" w:rsidRDefault="00BF578C" w:rsidP="004915D5">
      <w:pPr>
        <w:spacing w:after="0" w:line="240" w:lineRule="auto"/>
        <w:rPr>
          <w:rFonts w:ascii="Calibri" w:hAnsi="Calibri" w:cs="Times New Roman"/>
          <w:b/>
        </w:rPr>
      </w:pPr>
      <w:r>
        <w:rPr>
          <w:rFonts w:ascii="Calibri" w:hAnsi="Calibri" w:cs="Times New Roman"/>
          <w:b/>
        </w:rPr>
        <w:t>Changes</w:t>
      </w:r>
    </w:p>
    <w:p w:rsidR="00BF578C" w:rsidRDefault="00BF578C" w:rsidP="004915D5">
      <w:pPr>
        <w:spacing w:after="0" w:line="240" w:lineRule="auto"/>
        <w:rPr>
          <w:rFonts w:ascii="Calibri" w:hAnsi="Calibri" w:cs="Times New Roman"/>
        </w:rPr>
      </w:pPr>
      <w:proofErr w:type="gramStart"/>
      <w:r w:rsidRPr="00BF578C">
        <w:rPr>
          <w:rFonts w:ascii="Calibri" w:hAnsi="Calibri" w:cs="Times New Roman"/>
        </w:rPr>
        <w:t>replaced</w:t>
      </w:r>
      <w:proofErr w:type="gramEnd"/>
      <w:r w:rsidRPr="00BF578C">
        <w:rPr>
          <w:rFonts w:ascii="Calibri" w:hAnsi="Calibri" w:cs="Times New Roman"/>
        </w:rPr>
        <w:t xml:space="preserve"> by Christianity</w:t>
      </w:r>
    </w:p>
    <w:p w:rsidR="00BF578C" w:rsidRDefault="00BF578C" w:rsidP="004915D5">
      <w:pPr>
        <w:spacing w:after="0" w:line="240" w:lineRule="auto"/>
        <w:rPr>
          <w:rFonts w:ascii="Calibri" w:hAnsi="Calibri" w:cs="Times New Roman"/>
        </w:rPr>
      </w:pPr>
      <w:proofErr w:type="gramStart"/>
      <w:r>
        <w:rPr>
          <w:rFonts w:ascii="Calibri" w:hAnsi="Calibri" w:cs="Times New Roman"/>
        </w:rPr>
        <w:t>careers</w:t>
      </w:r>
      <w:proofErr w:type="gramEnd"/>
      <w:r>
        <w:rPr>
          <w:rFonts w:ascii="Calibri" w:hAnsi="Calibri" w:cs="Times New Roman"/>
        </w:rPr>
        <w:t>, things at home</w:t>
      </w:r>
    </w:p>
    <w:p w:rsidR="00BF578C" w:rsidRDefault="00BF578C" w:rsidP="004915D5">
      <w:pPr>
        <w:spacing w:after="0" w:line="240" w:lineRule="auto"/>
        <w:rPr>
          <w:rFonts w:ascii="Calibri" w:hAnsi="Calibri" w:cs="Times New Roman"/>
        </w:rPr>
      </w:pPr>
      <w:proofErr w:type="gramStart"/>
      <w:r>
        <w:rPr>
          <w:rFonts w:ascii="Calibri" w:hAnsi="Calibri" w:cs="Times New Roman"/>
        </w:rPr>
        <w:t>medicine</w:t>
      </w:r>
      <w:proofErr w:type="gramEnd"/>
      <w:r>
        <w:rPr>
          <w:rFonts w:ascii="Calibri" w:hAnsi="Calibri" w:cs="Times New Roman"/>
        </w:rPr>
        <w:t>, education, housing</w:t>
      </w:r>
    </w:p>
    <w:p w:rsidR="00BF578C" w:rsidRDefault="00BF578C" w:rsidP="004915D5">
      <w:pPr>
        <w:spacing w:after="0" w:line="240" w:lineRule="auto"/>
        <w:rPr>
          <w:rFonts w:ascii="Calibri" w:hAnsi="Calibri" w:cs="Times New Roman"/>
        </w:rPr>
      </w:pPr>
      <w:proofErr w:type="gramStart"/>
      <w:r>
        <w:rPr>
          <w:rFonts w:ascii="Calibri" w:hAnsi="Calibri" w:cs="Times New Roman"/>
        </w:rPr>
        <w:t>business</w:t>
      </w:r>
      <w:proofErr w:type="gramEnd"/>
    </w:p>
    <w:p w:rsidR="00BF578C" w:rsidRDefault="00BF578C" w:rsidP="004915D5">
      <w:pPr>
        <w:spacing w:after="0" w:line="240" w:lineRule="auto"/>
        <w:rPr>
          <w:rFonts w:ascii="Calibri" w:hAnsi="Calibri" w:cs="Times New Roman"/>
        </w:rPr>
      </w:pPr>
      <w:proofErr w:type="gramStart"/>
      <w:r>
        <w:rPr>
          <w:rFonts w:ascii="Calibri" w:hAnsi="Calibri" w:cs="Times New Roman"/>
        </w:rPr>
        <w:t>celebrated</w:t>
      </w:r>
      <w:proofErr w:type="gramEnd"/>
      <w:r>
        <w:rPr>
          <w:rFonts w:ascii="Calibri" w:hAnsi="Calibri" w:cs="Times New Roman"/>
        </w:rPr>
        <w:t xml:space="preserve"> differently</w:t>
      </w:r>
    </w:p>
    <w:p w:rsidR="00BF578C" w:rsidRDefault="00BF578C" w:rsidP="004915D5">
      <w:pPr>
        <w:spacing w:after="0" w:line="240" w:lineRule="auto"/>
        <w:rPr>
          <w:rFonts w:ascii="Calibri" w:hAnsi="Calibri" w:cs="Times New Roman"/>
        </w:rPr>
      </w:pPr>
      <w:proofErr w:type="gramStart"/>
      <w:r>
        <w:rPr>
          <w:rFonts w:ascii="Calibri" w:hAnsi="Calibri" w:cs="Times New Roman"/>
        </w:rPr>
        <w:t>webcam</w:t>
      </w:r>
      <w:proofErr w:type="gramEnd"/>
      <w:r>
        <w:rPr>
          <w:rFonts w:ascii="Calibri" w:hAnsi="Calibri" w:cs="Times New Roman"/>
        </w:rPr>
        <w:t>, in person</w:t>
      </w:r>
    </w:p>
    <w:p w:rsidR="00BF578C" w:rsidRPr="00BF578C" w:rsidRDefault="00BF578C" w:rsidP="004915D5">
      <w:pPr>
        <w:spacing w:after="0" w:line="240" w:lineRule="auto"/>
        <w:rPr>
          <w:rFonts w:ascii="Calibri" w:hAnsi="Calibri" w:cs="Times New Roman"/>
        </w:rPr>
      </w:pPr>
      <w:proofErr w:type="gramStart"/>
      <w:r>
        <w:rPr>
          <w:rFonts w:ascii="Calibri" w:hAnsi="Calibri" w:cs="Times New Roman"/>
        </w:rPr>
        <w:t>secular</w:t>
      </w:r>
      <w:proofErr w:type="gramEnd"/>
      <w:r>
        <w:rPr>
          <w:rFonts w:ascii="Calibri" w:hAnsi="Calibri" w:cs="Times New Roman"/>
        </w:rPr>
        <w:t xml:space="preserve"> materialism, more popular</w:t>
      </w:r>
    </w:p>
    <w:p w:rsidR="004915D5" w:rsidRPr="005E4B15" w:rsidRDefault="004915D5" w:rsidP="004915D5">
      <w:pPr>
        <w:spacing w:after="0" w:line="240" w:lineRule="auto"/>
        <w:rPr>
          <w:rFonts w:ascii="Calibri" w:eastAsia="Times New Roman" w:hAnsi="Calibri" w:cs="Times New Roman"/>
          <w:bCs/>
        </w:rPr>
      </w:pPr>
    </w:p>
    <w:p w:rsidR="004915D5" w:rsidRPr="005E4B15" w:rsidRDefault="004915D5" w:rsidP="004915D5">
      <w:pPr>
        <w:spacing w:after="0" w:line="240" w:lineRule="auto"/>
        <w:rPr>
          <w:rFonts w:ascii="Calibri" w:eastAsia="Times New Roman" w:hAnsi="Calibri" w:cs="Times New Roman"/>
          <w:b/>
          <w:bCs/>
        </w:rPr>
      </w:pPr>
      <w:r w:rsidRPr="005E4B15">
        <w:rPr>
          <w:rFonts w:ascii="Calibri" w:eastAsia="Times New Roman" w:hAnsi="Calibri" w:cs="Times New Roman"/>
          <w:b/>
          <w:bCs/>
        </w:rPr>
        <w:t>Discussion</w:t>
      </w:r>
    </w:p>
    <w:p w:rsidR="004915D5" w:rsidRPr="005E4B15" w:rsidRDefault="00DA66F5" w:rsidP="004915D5">
      <w:pPr>
        <w:spacing w:after="0" w:line="240" w:lineRule="auto"/>
        <w:rPr>
          <w:rFonts w:ascii="Calibri" w:eastAsia="Times New Roman" w:hAnsi="Calibri" w:cs="Times New Roman"/>
          <w:bCs/>
          <w:i/>
        </w:rPr>
      </w:pPr>
      <w:r w:rsidRPr="00F62C6D">
        <w:rPr>
          <w:i/>
        </w:rPr>
        <w:t>(Answers may vary.)</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bCs/>
        </w:rPr>
        <w:t>1.</w:t>
      </w:r>
      <w:r w:rsidRPr="005E4B15">
        <w:rPr>
          <w:rFonts w:ascii="Calibri" w:eastAsia="Times New Roman" w:hAnsi="Calibri" w:cs="Times New Roman"/>
        </w:rPr>
        <w:t xml:space="preserve"> One example </w:t>
      </w:r>
      <w:r w:rsidR="00E72604" w:rsidRPr="005E4B15">
        <w:rPr>
          <w:rFonts w:ascii="Calibri" w:eastAsia="Times New Roman" w:hAnsi="Calibri" w:cs="Times New Roman"/>
        </w:rPr>
        <w:t xml:space="preserve">of a culture that has been changed by modern industry and technology </w:t>
      </w:r>
      <w:r w:rsidRPr="005E4B15">
        <w:rPr>
          <w:rFonts w:ascii="Calibri" w:eastAsia="Times New Roman" w:hAnsi="Calibri" w:cs="Times New Roman"/>
        </w:rPr>
        <w:t xml:space="preserve">might be </w:t>
      </w:r>
      <w:r w:rsidR="00FE282F" w:rsidRPr="005E4B15">
        <w:rPr>
          <w:rFonts w:ascii="Calibri" w:eastAsia="Times New Roman" w:hAnsi="Calibri" w:cs="Times New Roman"/>
        </w:rPr>
        <w:t xml:space="preserve">the </w:t>
      </w:r>
      <w:r w:rsidRPr="005E4B15">
        <w:rPr>
          <w:rFonts w:ascii="Calibri" w:eastAsia="Times New Roman" w:hAnsi="Calibri" w:cs="Times New Roman"/>
        </w:rPr>
        <w:t>American Indian. European culture changed everything about their traditional way of life. In some ways</w:t>
      </w:r>
      <w:r w:rsidR="0046317F">
        <w:rPr>
          <w:rFonts w:ascii="Calibri" w:eastAsia="Times New Roman" w:hAnsi="Calibri" w:cs="Times New Roman"/>
        </w:rPr>
        <w:t>,</w:t>
      </w:r>
      <w:r w:rsidRPr="005E4B15">
        <w:rPr>
          <w:rFonts w:ascii="Calibri" w:eastAsia="Times New Roman" w:hAnsi="Calibri" w:cs="Times New Roman"/>
        </w:rPr>
        <w:t xml:space="preserve"> this was positive because it gave them modern medicine. But it was also very destructive, and many parts of their culture were lost.</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bCs/>
        </w:rPr>
        <w:t>2.</w:t>
      </w:r>
      <w:r w:rsidRPr="005E4B15">
        <w:rPr>
          <w:rFonts w:ascii="Calibri" w:eastAsia="Times New Roman" w:hAnsi="Calibri" w:cs="Times New Roman"/>
        </w:rPr>
        <w:t xml:space="preserve"> International tourism is one way Korea could preserve its traditions. If people from other countries value Korean culture, then they will help to keep it intact.</w:t>
      </w:r>
    </w:p>
    <w:p w:rsidR="004915D5" w:rsidRPr="005E4B15" w:rsidRDefault="004915D5" w:rsidP="004915D5">
      <w:pPr>
        <w:spacing w:after="0" w:line="240" w:lineRule="auto"/>
        <w:rPr>
          <w:rFonts w:ascii="Calibri" w:eastAsia="Times New Roman" w:hAnsi="Calibri" w:cs="Times New Roman"/>
          <w:b/>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Writing</w:t>
      </w:r>
      <w:r w:rsidR="00DA66F5">
        <w:rPr>
          <w:rFonts w:ascii="Calibri" w:eastAsia="Times New Roman" w:hAnsi="Calibri" w:cs="Times New Roman"/>
          <w:b/>
        </w:rPr>
        <w:t>: Essay</w:t>
      </w:r>
    </w:p>
    <w:p w:rsidR="004915D5" w:rsidRPr="005E4B15" w:rsidRDefault="00DA66F5" w:rsidP="004915D5">
      <w:pPr>
        <w:spacing w:after="0" w:line="240" w:lineRule="auto"/>
        <w:rPr>
          <w:rFonts w:ascii="Calibri" w:eastAsia="Times New Roman" w:hAnsi="Calibri" w:cs="Times New Roman"/>
          <w:bCs/>
          <w:i/>
        </w:rPr>
      </w:pPr>
      <w:r w:rsidRPr="00F62C6D">
        <w:rPr>
          <w:i/>
        </w:rPr>
        <w:t>(Answers may vary.)</w:t>
      </w:r>
    </w:p>
    <w:p w:rsidR="004915D5" w:rsidRPr="005E4B15" w:rsidRDefault="004915D5" w:rsidP="004915D5">
      <w:pPr>
        <w:spacing w:after="0"/>
        <w:ind w:firstLine="720"/>
        <w:rPr>
          <w:rFonts w:ascii="Calibri" w:eastAsia="Times New Roman" w:hAnsi="Calibri" w:cs="Calibri"/>
        </w:rPr>
      </w:pPr>
      <w:r w:rsidRPr="005E4B15">
        <w:rPr>
          <w:rFonts w:ascii="Calibri" w:eastAsia="Times New Roman" w:hAnsi="Calibri" w:cs="Calibri"/>
        </w:rPr>
        <w:t xml:space="preserve">There is a lot of tradition in my life. I think this is because I grew up with my grandparents in the same house, and so we always learned from them. We experienced things from their point of view. Korea’s traditional culture is very important to me. In my opinion, most traditions are valuable enough to preserve. This is because our traditions are </w:t>
      </w:r>
      <w:r w:rsidR="00B32AE9" w:rsidRPr="005E4B15">
        <w:rPr>
          <w:rFonts w:ascii="Calibri" w:eastAsia="Times New Roman" w:hAnsi="Calibri" w:cs="Calibri"/>
        </w:rPr>
        <w:t>w</w:t>
      </w:r>
      <w:r w:rsidRPr="005E4B15">
        <w:rPr>
          <w:rFonts w:ascii="Calibri" w:eastAsia="Times New Roman" w:hAnsi="Calibri" w:cs="Calibri"/>
        </w:rPr>
        <w:t xml:space="preserve">hat </w:t>
      </w:r>
      <w:proofErr w:type="gramStart"/>
      <w:r w:rsidRPr="005E4B15">
        <w:rPr>
          <w:rFonts w:ascii="Calibri" w:eastAsia="Times New Roman" w:hAnsi="Calibri" w:cs="Calibri"/>
        </w:rPr>
        <w:t>make</w:t>
      </w:r>
      <w:proofErr w:type="gramEnd"/>
      <w:r w:rsidRPr="005E4B15">
        <w:rPr>
          <w:rFonts w:ascii="Calibri" w:eastAsia="Times New Roman" w:hAnsi="Calibri" w:cs="Calibri"/>
        </w:rPr>
        <w:t xml:space="preserve"> us unique. They keep us together as families and communities. I think Korean people should make sacrifices in order to help save their history and cultural heritage.</w:t>
      </w:r>
    </w:p>
    <w:p w:rsidR="004915D5" w:rsidRPr="005E4B15" w:rsidRDefault="004915D5" w:rsidP="004915D5">
      <w:pPr>
        <w:spacing w:after="0"/>
        <w:rPr>
          <w:rFonts w:ascii="Calibri" w:eastAsia="Times New Roman" w:hAnsi="Calibri" w:cs="Calibri"/>
        </w:rPr>
      </w:pPr>
      <w:r w:rsidRPr="005E4B15">
        <w:rPr>
          <w:rFonts w:ascii="Calibri" w:eastAsia="Times New Roman" w:hAnsi="Calibri" w:cs="Calibri"/>
        </w:rPr>
        <w:tab/>
        <w:t>I do believe that Korea is in danger of losing its traditions. I think this because we can see evidence of it every day. Cities are full of Western businesses and stores, and many people work hard to learn foreign customs and languages instead of trying to preserve our own. In my opinion, Korea’s situation is very similar to that of other traditional cultures around the world which have been changed forever by modern technology, industry, and Westernization. The same thing that has happened in many colonized countries can easily happen to us</w:t>
      </w:r>
      <w:r w:rsidR="00B32AE9" w:rsidRPr="005E4B15">
        <w:rPr>
          <w:rFonts w:ascii="Calibri" w:eastAsia="Times New Roman" w:hAnsi="Calibri" w:cs="Calibri"/>
        </w:rPr>
        <w:t>,</w:t>
      </w:r>
      <w:r w:rsidRPr="005E4B15">
        <w:rPr>
          <w:rFonts w:ascii="Calibri" w:eastAsia="Times New Roman" w:hAnsi="Calibri" w:cs="Calibri"/>
        </w:rPr>
        <w:t xml:space="preserve"> too. </w:t>
      </w:r>
      <w:r w:rsidR="007D4F57">
        <w:rPr>
          <w:rFonts w:ascii="Calibri" w:eastAsia="Times New Roman" w:hAnsi="Calibri" w:cs="Calibri"/>
        </w:rPr>
        <w:t xml:space="preserve">As more outside influences come into a culture, that culture begins to lose elements of its traditions. Indigenous tribes in South America now have the use of cell phones and satellites, exposing them to the world around them. This impacts the way they think, just as is happening in Korea. </w:t>
      </w:r>
      <w:r w:rsidRPr="005E4B15">
        <w:rPr>
          <w:rFonts w:ascii="Calibri" w:eastAsia="Times New Roman" w:hAnsi="Calibri" w:cs="Calibri"/>
        </w:rPr>
        <w:t>Industrialism does not value human beings, except for their money-making potential. If we are not careful, our traditions and history will disappear.</w:t>
      </w:r>
    </w:p>
    <w:p w:rsidR="004915D5" w:rsidRDefault="004915D5" w:rsidP="004915D5">
      <w:pPr>
        <w:spacing w:after="0"/>
        <w:rPr>
          <w:rFonts w:ascii="Calibri" w:eastAsia="Times New Roman" w:hAnsi="Calibri" w:cs="Times New Roman"/>
        </w:rPr>
      </w:pPr>
    </w:p>
    <w:p w:rsidR="004915D5" w:rsidRDefault="006A4378" w:rsidP="004915D5">
      <w:pPr>
        <w:spacing w:after="0" w:line="240" w:lineRule="auto"/>
        <w:rPr>
          <w:rFonts w:ascii="Calibri" w:hAnsi="Calibri" w:cs="Times New Roman" w:hint="eastAsia"/>
          <w:b/>
          <w:lang w:eastAsia="ko-KR"/>
        </w:rPr>
      </w:pPr>
      <w:r>
        <w:rPr>
          <w:rFonts w:ascii="Calibri" w:eastAsia="Times New Roman" w:hAnsi="Calibri" w:cs="Times New Roman"/>
          <w:b/>
        </w:rPr>
        <w:t>Unit 18</w:t>
      </w:r>
      <w:r>
        <w:rPr>
          <w:rFonts w:ascii="Calibri" w:hAnsi="Calibri" w:cs="Times New Roman" w:hint="eastAsia"/>
          <w:b/>
          <w:lang w:eastAsia="ko-KR"/>
        </w:rPr>
        <w:t>:</w:t>
      </w:r>
      <w:r w:rsidR="004915D5" w:rsidRPr="005E4B15">
        <w:rPr>
          <w:rFonts w:ascii="Calibri" w:eastAsia="Times New Roman" w:hAnsi="Calibri" w:cs="Times New Roman"/>
          <w:b/>
        </w:rPr>
        <w:t xml:space="preserve"> The Westernization of Korea</w:t>
      </w:r>
      <w:r w:rsidR="008870CA">
        <w:rPr>
          <w:rFonts w:ascii="Calibri" w:eastAsia="Times New Roman" w:hAnsi="Calibri" w:cs="Times New Roman"/>
          <w:b/>
        </w:rPr>
        <w:t>n Society</w:t>
      </w:r>
    </w:p>
    <w:p w:rsidR="006A4378" w:rsidRPr="006A4378" w:rsidRDefault="006A4378" w:rsidP="004915D5">
      <w:pPr>
        <w:spacing w:after="0" w:line="240" w:lineRule="auto"/>
        <w:rPr>
          <w:rFonts w:ascii="Calibri" w:hAnsi="Calibri" w:cs="Times New Roman" w:hint="eastAsia"/>
          <w:b/>
          <w:lang w:eastAsia="ko-KR"/>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Warm</w:t>
      </w:r>
      <w:r w:rsidR="008E6D23" w:rsidRPr="005E4B15">
        <w:rPr>
          <w:rFonts w:ascii="Calibri" w:eastAsia="Times New Roman" w:hAnsi="Calibri" w:cs="Times New Roman"/>
          <w:b/>
        </w:rPr>
        <w:t>-Up</w:t>
      </w:r>
    </w:p>
    <w:p w:rsidR="004915D5" w:rsidRPr="005E4B15" w:rsidRDefault="00DA66F5" w:rsidP="004915D5">
      <w:pPr>
        <w:spacing w:after="0" w:line="240" w:lineRule="auto"/>
        <w:rPr>
          <w:rFonts w:ascii="Calibri" w:eastAsia="Times New Roman" w:hAnsi="Calibri" w:cs="Times New Roman"/>
          <w:i/>
        </w:rPr>
      </w:pPr>
      <w:r w:rsidRPr="00F62C6D">
        <w:rPr>
          <w:i/>
        </w:rPr>
        <w:t>(Answers may vary.)</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1. American fast food restaurants are everywhere! </w:t>
      </w:r>
      <w:r w:rsidR="004478D4">
        <w:rPr>
          <w:rFonts w:ascii="Calibri" w:eastAsia="Times New Roman" w:hAnsi="Calibri" w:cs="Times New Roman"/>
        </w:rPr>
        <w:t>S</w:t>
      </w:r>
      <w:r w:rsidRPr="005E4B15">
        <w:rPr>
          <w:rFonts w:ascii="Calibri" w:eastAsia="Times New Roman" w:hAnsi="Calibri" w:cs="Times New Roman"/>
        </w:rPr>
        <w:t>o are Western fashion</w:t>
      </w:r>
      <w:r w:rsidR="003058F8">
        <w:rPr>
          <w:rFonts w:ascii="Calibri" w:eastAsia="Times New Roman" w:hAnsi="Calibri" w:cs="Times New Roman"/>
        </w:rPr>
        <w:t>s</w:t>
      </w:r>
      <w:r w:rsidRPr="005E4B15">
        <w:rPr>
          <w:rFonts w:ascii="Calibri" w:eastAsia="Times New Roman" w:hAnsi="Calibri" w:cs="Times New Roman"/>
        </w:rPr>
        <w:t>, music, movies, etc.</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No, many Asian countries are more </w:t>
      </w:r>
      <w:proofErr w:type="gramStart"/>
      <w:r w:rsidRPr="005E4B15">
        <w:rPr>
          <w:rFonts w:ascii="Calibri" w:eastAsia="Times New Roman" w:hAnsi="Calibri" w:cs="Times New Roman"/>
        </w:rPr>
        <w:t>Westernized</w:t>
      </w:r>
      <w:proofErr w:type="gramEnd"/>
      <w:r w:rsidRPr="005E4B15">
        <w:rPr>
          <w:rFonts w:ascii="Calibri" w:eastAsia="Times New Roman" w:hAnsi="Calibri" w:cs="Times New Roman"/>
        </w:rPr>
        <w:t xml:space="preserve"> than Korea. Japan, for example, has </w:t>
      </w:r>
      <w:r w:rsidR="004478D4">
        <w:rPr>
          <w:rFonts w:ascii="Calibri" w:eastAsia="Times New Roman" w:hAnsi="Calibri" w:cs="Times New Roman"/>
        </w:rPr>
        <w:t>been</w:t>
      </w:r>
      <w:r w:rsidRPr="005E4B15">
        <w:rPr>
          <w:rFonts w:ascii="Calibri" w:eastAsia="Times New Roman" w:hAnsi="Calibri" w:cs="Times New Roman"/>
        </w:rPr>
        <w:t xml:space="preserve"> strong</w:t>
      </w:r>
      <w:r w:rsidR="004478D4">
        <w:rPr>
          <w:rFonts w:ascii="Calibri" w:eastAsia="Times New Roman" w:hAnsi="Calibri" w:cs="Times New Roman"/>
        </w:rPr>
        <w:t xml:space="preserve">ly influenced by </w:t>
      </w:r>
      <w:r w:rsidRPr="005E4B15">
        <w:rPr>
          <w:rFonts w:ascii="Calibri" w:eastAsia="Times New Roman" w:hAnsi="Calibri" w:cs="Times New Roman"/>
        </w:rPr>
        <w:t xml:space="preserve">Western </w:t>
      </w:r>
      <w:r w:rsidR="004478D4">
        <w:rPr>
          <w:rFonts w:ascii="Calibri" w:eastAsia="Times New Roman" w:hAnsi="Calibri" w:cs="Times New Roman"/>
        </w:rPr>
        <w:t xml:space="preserve">culture </w:t>
      </w:r>
      <w:r w:rsidRPr="005E4B15">
        <w:rPr>
          <w:rFonts w:ascii="Calibri" w:eastAsia="Times New Roman" w:hAnsi="Calibri" w:cs="Times New Roman"/>
        </w:rPr>
        <w:t>for several decades already.</w:t>
      </w:r>
    </w:p>
    <w:p w:rsidR="004915D5" w:rsidRPr="005E4B15" w:rsidRDefault="004915D5" w:rsidP="004915D5">
      <w:pPr>
        <w:spacing w:after="0" w:line="240" w:lineRule="auto"/>
        <w:rPr>
          <w:rFonts w:ascii="Calibri" w:eastAsia="Times New Roman" w:hAnsi="Calibri" w:cs="Times New Roman"/>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Vocabulary Preview</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1. </w:t>
      </w:r>
      <w:proofErr w:type="gramStart"/>
      <w:r w:rsidR="00296D34">
        <w:rPr>
          <w:rFonts w:ascii="Calibri" w:eastAsia="Times New Roman" w:hAnsi="Calibri" w:cs="Times New Roman"/>
        </w:rPr>
        <w:t>b</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w:t>
      </w:r>
      <w:proofErr w:type="gramStart"/>
      <w:r w:rsidRPr="005E4B15">
        <w:rPr>
          <w:rFonts w:ascii="Calibri" w:eastAsia="Times New Roman" w:hAnsi="Calibri" w:cs="Times New Roman"/>
        </w:rPr>
        <w:t>d</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3. </w:t>
      </w:r>
      <w:proofErr w:type="gramStart"/>
      <w:r w:rsidRPr="005E4B15">
        <w:rPr>
          <w:rFonts w:ascii="Calibri" w:eastAsia="Times New Roman" w:hAnsi="Calibri" w:cs="Times New Roman"/>
        </w:rPr>
        <w:t>a</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4. </w:t>
      </w:r>
      <w:proofErr w:type="gramStart"/>
      <w:r w:rsidR="00296D34">
        <w:rPr>
          <w:rFonts w:ascii="Calibri" w:eastAsia="Times New Roman" w:hAnsi="Calibri" w:cs="Times New Roman"/>
        </w:rPr>
        <w:t>e</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5. </w:t>
      </w:r>
      <w:proofErr w:type="gramStart"/>
      <w:r w:rsidRPr="005E4B15">
        <w:rPr>
          <w:rFonts w:ascii="Calibri" w:eastAsia="Times New Roman" w:hAnsi="Calibri" w:cs="Times New Roman"/>
        </w:rPr>
        <w:t>c</w:t>
      </w:r>
      <w:proofErr w:type="gramEnd"/>
    </w:p>
    <w:p w:rsidR="00DA66F5" w:rsidRDefault="00DA66F5" w:rsidP="0040272E">
      <w:pPr>
        <w:tabs>
          <w:tab w:val="left" w:pos="1722"/>
        </w:tabs>
        <w:spacing w:after="0" w:line="240" w:lineRule="auto"/>
      </w:pPr>
    </w:p>
    <w:p w:rsidR="0040272E" w:rsidRPr="00BF578C" w:rsidRDefault="0040272E" w:rsidP="0040272E">
      <w:pPr>
        <w:tabs>
          <w:tab w:val="left" w:pos="1722"/>
        </w:tabs>
        <w:spacing w:after="0" w:line="240" w:lineRule="auto"/>
        <w:rPr>
          <w:b/>
        </w:rPr>
      </w:pPr>
      <w:r w:rsidRPr="00BF578C">
        <w:rPr>
          <w:b/>
        </w:rPr>
        <w:t>Vocab</w:t>
      </w:r>
      <w:r w:rsidR="00BF578C">
        <w:rPr>
          <w:b/>
        </w:rPr>
        <w:t>ulary</w:t>
      </w:r>
      <w:r w:rsidRPr="00BF578C">
        <w:rPr>
          <w:b/>
        </w:rPr>
        <w:t xml:space="preserve"> Practice</w:t>
      </w:r>
    </w:p>
    <w:p w:rsidR="0040272E" w:rsidRDefault="0040272E" w:rsidP="0040272E">
      <w:pPr>
        <w:tabs>
          <w:tab w:val="left" w:pos="1722"/>
        </w:tabs>
        <w:spacing w:after="0" w:line="240" w:lineRule="auto"/>
      </w:pPr>
      <w:r>
        <w:lastRenderedPageBreak/>
        <w:t xml:space="preserve">1. </w:t>
      </w:r>
      <w:proofErr w:type="gramStart"/>
      <w:r>
        <w:t>c</w:t>
      </w:r>
      <w:proofErr w:type="gramEnd"/>
    </w:p>
    <w:p w:rsidR="0040272E" w:rsidRDefault="0040272E" w:rsidP="0040272E">
      <w:pPr>
        <w:tabs>
          <w:tab w:val="left" w:pos="1722"/>
        </w:tabs>
        <w:spacing w:after="0" w:line="240" w:lineRule="auto"/>
      </w:pPr>
      <w:r>
        <w:t xml:space="preserve">2. </w:t>
      </w:r>
      <w:proofErr w:type="gramStart"/>
      <w:r>
        <w:t>b</w:t>
      </w:r>
      <w:proofErr w:type="gramEnd"/>
    </w:p>
    <w:p w:rsidR="0040272E" w:rsidRDefault="0040272E" w:rsidP="0040272E">
      <w:pPr>
        <w:tabs>
          <w:tab w:val="left" w:pos="1722"/>
        </w:tabs>
        <w:spacing w:after="0" w:line="240" w:lineRule="auto"/>
      </w:pPr>
      <w:r>
        <w:t xml:space="preserve">3. </w:t>
      </w:r>
      <w:proofErr w:type="gramStart"/>
      <w:r>
        <w:t>c</w:t>
      </w:r>
      <w:proofErr w:type="gramEnd"/>
    </w:p>
    <w:p w:rsidR="0040272E" w:rsidRDefault="0040272E" w:rsidP="0040272E">
      <w:pPr>
        <w:tabs>
          <w:tab w:val="left" w:pos="1722"/>
        </w:tabs>
        <w:spacing w:after="0" w:line="240" w:lineRule="auto"/>
      </w:pPr>
      <w:r>
        <w:t xml:space="preserve">4. </w:t>
      </w:r>
      <w:proofErr w:type="gramStart"/>
      <w:r>
        <w:t>a</w:t>
      </w:r>
      <w:proofErr w:type="gramEnd"/>
    </w:p>
    <w:p w:rsidR="0040272E" w:rsidRDefault="0040272E" w:rsidP="0040272E">
      <w:pPr>
        <w:tabs>
          <w:tab w:val="left" w:pos="1722"/>
        </w:tabs>
        <w:spacing w:after="0" w:line="240" w:lineRule="auto"/>
      </w:pPr>
      <w:r>
        <w:t xml:space="preserve">5. </w:t>
      </w:r>
      <w:proofErr w:type="gramStart"/>
      <w:r>
        <w:t>c</w:t>
      </w:r>
      <w:proofErr w:type="gramEnd"/>
    </w:p>
    <w:p w:rsidR="004915D5" w:rsidRPr="005E4B15" w:rsidRDefault="004915D5" w:rsidP="004915D5">
      <w:pPr>
        <w:spacing w:after="0" w:line="240" w:lineRule="auto"/>
        <w:rPr>
          <w:rFonts w:ascii="Calibri" w:eastAsia="Times New Roman" w:hAnsi="Calibri" w:cs="Times New Roman"/>
        </w:rPr>
      </w:pP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Listening</w:t>
      </w:r>
    </w:p>
    <w:p w:rsidR="00BF578C" w:rsidRDefault="00BF578C" w:rsidP="004915D5">
      <w:pPr>
        <w:spacing w:after="0" w:line="240" w:lineRule="auto"/>
        <w:rPr>
          <w:rFonts w:ascii="Calibri" w:eastAsia="Times New Roman" w:hAnsi="Calibri" w:cs="Times New Roman"/>
          <w:b/>
        </w:rPr>
      </w:pPr>
      <w:r>
        <w:rPr>
          <w:rFonts w:ascii="Calibri" w:eastAsia="Times New Roman" w:hAnsi="Calibri" w:cs="Times New Roman"/>
          <w:b/>
        </w:rPr>
        <w:t>Damage</w:t>
      </w:r>
    </w:p>
    <w:p w:rsidR="00BF578C" w:rsidRDefault="00BF578C" w:rsidP="004915D5">
      <w:pPr>
        <w:spacing w:after="0" w:line="240" w:lineRule="auto"/>
        <w:rPr>
          <w:rFonts w:ascii="Calibri" w:eastAsia="Times New Roman" w:hAnsi="Calibri" w:cs="Times New Roman"/>
        </w:rPr>
      </w:pPr>
      <w:proofErr w:type="gramStart"/>
      <w:r>
        <w:rPr>
          <w:rFonts w:ascii="Calibri" w:eastAsia="Times New Roman" w:hAnsi="Calibri" w:cs="Times New Roman"/>
        </w:rPr>
        <w:t>disappearing</w:t>
      </w:r>
      <w:proofErr w:type="gramEnd"/>
    </w:p>
    <w:p w:rsidR="00BF578C" w:rsidRDefault="00BF578C" w:rsidP="004915D5">
      <w:pPr>
        <w:spacing w:after="0" w:line="240" w:lineRule="auto"/>
        <w:rPr>
          <w:rFonts w:ascii="Calibri" w:eastAsia="Times New Roman" w:hAnsi="Calibri" w:cs="Times New Roman"/>
        </w:rPr>
      </w:pPr>
      <w:proofErr w:type="gramStart"/>
      <w:r>
        <w:rPr>
          <w:rFonts w:ascii="Calibri" w:eastAsia="Times New Roman" w:hAnsi="Calibri" w:cs="Times New Roman"/>
        </w:rPr>
        <w:t>is</w:t>
      </w:r>
      <w:proofErr w:type="gramEnd"/>
      <w:r>
        <w:rPr>
          <w:rFonts w:ascii="Calibri" w:eastAsia="Times New Roman" w:hAnsi="Calibri" w:cs="Times New Roman"/>
        </w:rPr>
        <w:t xml:space="preserve"> being phased out</w:t>
      </w:r>
    </w:p>
    <w:p w:rsidR="00BF578C" w:rsidRDefault="00BF578C" w:rsidP="004915D5">
      <w:pPr>
        <w:spacing w:after="0" w:line="240" w:lineRule="auto"/>
        <w:rPr>
          <w:rFonts w:ascii="Calibri" w:eastAsia="Times New Roman" w:hAnsi="Calibri" w:cs="Times New Roman"/>
        </w:rPr>
      </w:pPr>
      <w:proofErr w:type="gramStart"/>
      <w:r>
        <w:rPr>
          <w:rFonts w:ascii="Calibri" w:eastAsia="Times New Roman" w:hAnsi="Calibri" w:cs="Times New Roman"/>
        </w:rPr>
        <w:t>will</w:t>
      </w:r>
      <w:proofErr w:type="gramEnd"/>
      <w:r>
        <w:rPr>
          <w:rFonts w:ascii="Calibri" w:eastAsia="Times New Roman" w:hAnsi="Calibri" w:cs="Times New Roman"/>
        </w:rPr>
        <w:t xml:space="preserve"> fail</w:t>
      </w:r>
    </w:p>
    <w:p w:rsidR="00BF578C" w:rsidRDefault="00BF578C" w:rsidP="004915D5">
      <w:pPr>
        <w:spacing w:after="0" w:line="240" w:lineRule="auto"/>
        <w:rPr>
          <w:rFonts w:ascii="Calibri" w:eastAsia="Times New Roman" w:hAnsi="Calibri" w:cs="Times New Roman"/>
          <w:b/>
        </w:rPr>
      </w:pPr>
      <w:r>
        <w:rPr>
          <w:rFonts w:ascii="Calibri" w:eastAsia="Times New Roman" w:hAnsi="Calibri" w:cs="Times New Roman"/>
          <w:b/>
        </w:rPr>
        <w:t>Result</w:t>
      </w:r>
    </w:p>
    <w:p w:rsidR="00BF578C" w:rsidRDefault="00BF578C" w:rsidP="004915D5">
      <w:pPr>
        <w:spacing w:after="0" w:line="240" w:lineRule="auto"/>
        <w:rPr>
          <w:rFonts w:ascii="Calibri" w:eastAsia="Times New Roman" w:hAnsi="Calibri" w:cs="Times New Roman"/>
        </w:rPr>
      </w:pPr>
      <w:r>
        <w:rPr>
          <w:rFonts w:ascii="Calibri" w:eastAsia="Times New Roman" w:hAnsi="Calibri" w:cs="Times New Roman"/>
        </w:rPr>
        <w:t>Crime rates</w:t>
      </w:r>
    </w:p>
    <w:p w:rsidR="00BF578C" w:rsidRDefault="00BF578C" w:rsidP="004915D5">
      <w:pPr>
        <w:spacing w:after="0" w:line="240" w:lineRule="auto"/>
        <w:rPr>
          <w:rFonts w:ascii="Calibri" w:eastAsia="Times New Roman" w:hAnsi="Calibri" w:cs="Times New Roman"/>
        </w:rPr>
      </w:pPr>
      <w:proofErr w:type="gramStart"/>
      <w:r>
        <w:rPr>
          <w:rFonts w:ascii="Calibri" w:eastAsia="Times New Roman" w:hAnsi="Calibri" w:cs="Times New Roman"/>
        </w:rPr>
        <w:t>restaurants</w:t>
      </w:r>
      <w:proofErr w:type="gramEnd"/>
      <w:r>
        <w:rPr>
          <w:rFonts w:ascii="Calibri" w:eastAsia="Times New Roman" w:hAnsi="Calibri" w:cs="Times New Roman"/>
        </w:rPr>
        <w:t xml:space="preserve"> threaten people’s health</w:t>
      </w:r>
    </w:p>
    <w:p w:rsidR="00BF578C" w:rsidRDefault="004149AB" w:rsidP="004915D5">
      <w:pPr>
        <w:spacing w:after="0" w:line="240" w:lineRule="auto"/>
        <w:rPr>
          <w:rFonts w:ascii="Calibri" w:eastAsia="Times New Roman" w:hAnsi="Calibri" w:cs="Times New Roman"/>
        </w:rPr>
      </w:pPr>
      <w:proofErr w:type="gramStart"/>
      <w:r>
        <w:rPr>
          <w:rFonts w:ascii="Calibri" w:eastAsia="Times New Roman" w:hAnsi="Calibri" w:cs="Times New Roman"/>
        </w:rPr>
        <w:t>diabetes</w:t>
      </w:r>
      <w:proofErr w:type="gramEnd"/>
      <w:r>
        <w:rPr>
          <w:rFonts w:ascii="Calibri" w:eastAsia="Times New Roman" w:hAnsi="Calibri" w:cs="Times New Roman"/>
        </w:rPr>
        <w:t xml:space="preserve">, and heart </w:t>
      </w:r>
    </w:p>
    <w:p w:rsidR="004149AB" w:rsidRPr="00BF578C" w:rsidRDefault="004149AB" w:rsidP="004915D5">
      <w:pPr>
        <w:spacing w:after="0" w:line="240" w:lineRule="auto"/>
        <w:rPr>
          <w:rFonts w:ascii="Calibri" w:eastAsia="Times New Roman" w:hAnsi="Calibri" w:cs="Times New Roman"/>
        </w:rPr>
      </w:pPr>
      <w:r>
        <w:rPr>
          <w:rFonts w:ascii="Calibri" w:eastAsia="Times New Roman" w:hAnsi="Calibri" w:cs="Times New Roman"/>
        </w:rPr>
        <w:t>Bigger and better foreign businesses</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ab/>
      </w: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Comprehension</w:t>
      </w:r>
    </w:p>
    <w:p w:rsidR="004149AB" w:rsidRDefault="004149AB" w:rsidP="004915D5">
      <w:pPr>
        <w:spacing w:after="0" w:line="240" w:lineRule="auto"/>
        <w:rPr>
          <w:rFonts w:ascii="Calibri" w:hAnsi="Calibri" w:cs="Times New Roman"/>
          <w:b/>
        </w:rPr>
      </w:pPr>
      <w:r w:rsidRPr="004149AB">
        <w:rPr>
          <w:rFonts w:ascii="Calibri" w:hAnsi="Calibri" w:cs="Times New Roman"/>
          <w:b/>
        </w:rPr>
        <w:t>Modernization of Korea</w:t>
      </w:r>
    </w:p>
    <w:p w:rsidR="004149AB" w:rsidRDefault="004149AB" w:rsidP="004915D5">
      <w:pPr>
        <w:spacing w:after="0" w:line="240" w:lineRule="auto"/>
        <w:rPr>
          <w:rFonts w:ascii="Calibri" w:hAnsi="Calibri" w:cs="Times New Roman"/>
        </w:rPr>
      </w:pPr>
      <w:proofErr w:type="gramStart"/>
      <w:r>
        <w:rPr>
          <w:rFonts w:ascii="Calibri" w:hAnsi="Calibri" w:cs="Times New Roman"/>
        </w:rPr>
        <w:t>high</w:t>
      </w:r>
      <w:proofErr w:type="gramEnd"/>
      <w:r>
        <w:rPr>
          <w:rFonts w:ascii="Calibri" w:hAnsi="Calibri" w:cs="Times New Roman"/>
        </w:rPr>
        <w:t xml:space="preserve"> standard</w:t>
      </w:r>
    </w:p>
    <w:p w:rsidR="004149AB" w:rsidRDefault="004149AB" w:rsidP="004915D5">
      <w:pPr>
        <w:spacing w:after="0" w:line="240" w:lineRule="auto"/>
        <w:rPr>
          <w:rFonts w:ascii="Calibri" w:hAnsi="Calibri" w:cs="Times New Roman"/>
        </w:rPr>
      </w:pPr>
      <w:proofErr w:type="gramStart"/>
      <w:r>
        <w:rPr>
          <w:rFonts w:ascii="Calibri" w:hAnsi="Calibri" w:cs="Times New Roman"/>
        </w:rPr>
        <w:t>high</w:t>
      </w:r>
      <w:proofErr w:type="gramEnd"/>
      <w:r>
        <w:rPr>
          <w:rFonts w:ascii="Calibri" w:hAnsi="Calibri" w:cs="Times New Roman"/>
        </w:rPr>
        <w:t>, healthcare</w:t>
      </w:r>
    </w:p>
    <w:p w:rsidR="004149AB" w:rsidRDefault="004149AB" w:rsidP="004915D5">
      <w:pPr>
        <w:spacing w:after="0" w:line="240" w:lineRule="auto"/>
        <w:rPr>
          <w:rFonts w:ascii="Calibri" w:hAnsi="Calibri" w:cs="Times New Roman"/>
        </w:rPr>
      </w:pPr>
      <w:proofErr w:type="gramStart"/>
      <w:r>
        <w:rPr>
          <w:rFonts w:ascii="Calibri" w:hAnsi="Calibri" w:cs="Times New Roman"/>
        </w:rPr>
        <w:t>homelessness</w:t>
      </w:r>
      <w:proofErr w:type="gramEnd"/>
    </w:p>
    <w:p w:rsidR="004149AB" w:rsidRDefault="004149AB" w:rsidP="004915D5">
      <w:pPr>
        <w:spacing w:after="0" w:line="240" w:lineRule="auto"/>
        <w:rPr>
          <w:rFonts w:ascii="Calibri" w:hAnsi="Calibri" w:cs="Times New Roman"/>
        </w:rPr>
      </w:pPr>
      <w:proofErr w:type="gramStart"/>
      <w:r>
        <w:rPr>
          <w:rFonts w:ascii="Calibri" w:hAnsi="Calibri" w:cs="Times New Roman"/>
        </w:rPr>
        <w:t>competition</w:t>
      </w:r>
      <w:proofErr w:type="gramEnd"/>
    </w:p>
    <w:p w:rsidR="004149AB" w:rsidRDefault="004149AB" w:rsidP="004915D5">
      <w:pPr>
        <w:spacing w:after="0" w:line="240" w:lineRule="auto"/>
        <w:rPr>
          <w:rFonts w:ascii="Calibri" w:hAnsi="Calibri" w:cs="Times New Roman"/>
        </w:rPr>
      </w:pPr>
      <w:proofErr w:type="gramStart"/>
      <w:r>
        <w:rPr>
          <w:rFonts w:ascii="Calibri" w:hAnsi="Calibri" w:cs="Times New Roman"/>
        </w:rPr>
        <w:t>grocery</w:t>
      </w:r>
      <w:proofErr w:type="gramEnd"/>
    </w:p>
    <w:p w:rsidR="004149AB" w:rsidRDefault="004149AB" w:rsidP="004915D5">
      <w:pPr>
        <w:spacing w:after="0" w:line="240" w:lineRule="auto"/>
        <w:rPr>
          <w:rFonts w:ascii="Calibri" w:hAnsi="Calibri" w:cs="Times New Roman"/>
        </w:rPr>
      </w:pPr>
      <w:r>
        <w:rPr>
          <w:rFonts w:ascii="Calibri" w:hAnsi="Calibri" w:cs="Times New Roman"/>
        </w:rPr>
        <w:t>American</w:t>
      </w:r>
    </w:p>
    <w:p w:rsidR="004149AB" w:rsidRDefault="004149AB" w:rsidP="004915D5">
      <w:pPr>
        <w:spacing w:after="0" w:line="240" w:lineRule="auto"/>
        <w:rPr>
          <w:rFonts w:ascii="Calibri" w:hAnsi="Calibri" w:cs="Times New Roman"/>
          <w:b/>
        </w:rPr>
      </w:pPr>
      <w:proofErr w:type="spellStart"/>
      <w:r w:rsidRPr="004149AB">
        <w:rPr>
          <w:rFonts w:ascii="Calibri" w:hAnsi="Calibri" w:cs="Times New Roman"/>
          <w:b/>
        </w:rPr>
        <w:t>Koreanization</w:t>
      </w:r>
      <w:proofErr w:type="spellEnd"/>
      <w:r w:rsidRPr="004149AB">
        <w:rPr>
          <w:rFonts w:ascii="Calibri" w:hAnsi="Calibri" w:cs="Times New Roman"/>
          <w:b/>
        </w:rPr>
        <w:t xml:space="preserve"> of the West</w:t>
      </w:r>
    </w:p>
    <w:p w:rsidR="004149AB" w:rsidRDefault="004149AB" w:rsidP="004915D5">
      <w:pPr>
        <w:spacing w:after="0" w:line="240" w:lineRule="auto"/>
        <w:rPr>
          <w:rFonts w:ascii="Calibri" w:hAnsi="Calibri" w:cs="Times New Roman"/>
        </w:rPr>
      </w:pPr>
      <w:proofErr w:type="gramStart"/>
      <w:r>
        <w:rPr>
          <w:rFonts w:ascii="Calibri" w:hAnsi="Calibri" w:cs="Times New Roman"/>
        </w:rPr>
        <w:t>home-appliances</w:t>
      </w:r>
      <w:proofErr w:type="gramEnd"/>
    </w:p>
    <w:p w:rsidR="004149AB" w:rsidRDefault="004149AB" w:rsidP="004915D5">
      <w:pPr>
        <w:spacing w:after="0" w:line="240" w:lineRule="auto"/>
        <w:rPr>
          <w:rFonts w:ascii="Calibri" w:hAnsi="Calibri" w:cs="Times New Roman"/>
        </w:rPr>
      </w:pPr>
      <w:r>
        <w:rPr>
          <w:rFonts w:ascii="Calibri" w:hAnsi="Calibri" w:cs="Times New Roman"/>
        </w:rPr>
        <w:t>Korean cell phone</w:t>
      </w:r>
    </w:p>
    <w:p w:rsidR="004149AB" w:rsidRDefault="004149AB" w:rsidP="004915D5">
      <w:pPr>
        <w:spacing w:after="0" w:line="240" w:lineRule="auto"/>
        <w:rPr>
          <w:rFonts w:ascii="Calibri" w:hAnsi="Calibri" w:cs="Times New Roman"/>
        </w:rPr>
      </w:pPr>
      <w:proofErr w:type="gramStart"/>
      <w:r>
        <w:rPr>
          <w:rFonts w:ascii="Calibri" w:hAnsi="Calibri" w:cs="Times New Roman"/>
        </w:rPr>
        <w:t>car</w:t>
      </w:r>
      <w:proofErr w:type="gramEnd"/>
      <w:r>
        <w:rPr>
          <w:rFonts w:ascii="Calibri" w:hAnsi="Calibri" w:cs="Times New Roman"/>
        </w:rPr>
        <w:t xml:space="preserve"> factories</w:t>
      </w:r>
    </w:p>
    <w:p w:rsidR="004149AB" w:rsidRDefault="004149AB" w:rsidP="004915D5">
      <w:pPr>
        <w:spacing w:after="0" w:line="240" w:lineRule="auto"/>
        <w:rPr>
          <w:rFonts w:ascii="Calibri" w:hAnsi="Calibri" w:cs="Times New Roman"/>
        </w:rPr>
      </w:pPr>
      <w:r>
        <w:rPr>
          <w:rFonts w:ascii="Calibri" w:hAnsi="Calibri" w:cs="Times New Roman"/>
        </w:rPr>
        <w:t>Canadian</w:t>
      </w:r>
    </w:p>
    <w:p w:rsidR="004149AB" w:rsidRDefault="004149AB" w:rsidP="004915D5">
      <w:pPr>
        <w:spacing w:after="0" w:line="240" w:lineRule="auto"/>
        <w:rPr>
          <w:rFonts w:ascii="Calibri" w:hAnsi="Calibri" w:cs="Times New Roman"/>
        </w:rPr>
      </w:pPr>
      <w:r>
        <w:rPr>
          <w:rFonts w:ascii="Calibri" w:hAnsi="Calibri" w:cs="Times New Roman"/>
        </w:rPr>
        <w:t>Manchester United</w:t>
      </w:r>
    </w:p>
    <w:p w:rsidR="004149AB" w:rsidRDefault="004149AB" w:rsidP="004915D5">
      <w:pPr>
        <w:spacing w:after="0" w:line="240" w:lineRule="auto"/>
        <w:rPr>
          <w:rFonts w:ascii="Calibri" w:hAnsi="Calibri" w:cs="Times New Roman"/>
        </w:rPr>
      </w:pPr>
      <w:proofErr w:type="gramStart"/>
      <w:r>
        <w:rPr>
          <w:rFonts w:ascii="Calibri" w:hAnsi="Calibri" w:cs="Times New Roman"/>
        </w:rPr>
        <w:t>big-budget</w:t>
      </w:r>
      <w:proofErr w:type="gramEnd"/>
      <w:r>
        <w:rPr>
          <w:rFonts w:ascii="Calibri" w:hAnsi="Calibri" w:cs="Times New Roman"/>
        </w:rPr>
        <w:t xml:space="preserve"> movies</w:t>
      </w:r>
    </w:p>
    <w:p w:rsidR="004149AB" w:rsidRPr="004149AB" w:rsidRDefault="004149AB" w:rsidP="004915D5">
      <w:pPr>
        <w:spacing w:after="0" w:line="240" w:lineRule="auto"/>
        <w:rPr>
          <w:rFonts w:ascii="Calibri" w:eastAsia="Times New Roman" w:hAnsi="Calibri" w:cs="Times New Roman"/>
        </w:rPr>
      </w:pPr>
      <w:r>
        <w:rPr>
          <w:rFonts w:ascii="Calibri" w:hAnsi="Calibri" w:cs="Times New Roman"/>
        </w:rPr>
        <w:t>Wonder Girls</w:t>
      </w:r>
    </w:p>
    <w:p w:rsidR="00B25E3E" w:rsidRPr="00B25E3E" w:rsidRDefault="00B25E3E" w:rsidP="004915D5">
      <w:pPr>
        <w:spacing w:after="0" w:line="240" w:lineRule="auto"/>
        <w:rPr>
          <w:rFonts w:ascii="Calibri" w:hAnsi="Calibri" w:cs="Times New Roman"/>
          <w:b/>
          <w:bCs/>
          <w:lang w:eastAsia="ko-KR"/>
        </w:rPr>
      </w:pPr>
    </w:p>
    <w:p w:rsidR="004915D5" w:rsidRPr="005E4B15" w:rsidRDefault="004915D5" w:rsidP="004915D5">
      <w:pPr>
        <w:spacing w:after="0" w:line="240" w:lineRule="auto"/>
        <w:rPr>
          <w:rFonts w:ascii="Calibri" w:eastAsia="Times New Roman" w:hAnsi="Calibri" w:cs="Times New Roman"/>
          <w:b/>
          <w:bCs/>
        </w:rPr>
      </w:pPr>
      <w:r w:rsidRPr="005E4B15">
        <w:rPr>
          <w:rFonts w:ascii="Calibri" w:eastAsia="Times New Roman" w:hAnsi="Calibri" w:cs="Times New Roman"/>
          <w:b/>
          <w:bCs/>
        </w:rPr>
        <w:t>Discussion</w:t>
      </w:r>
    </w:p>
    <w:p w:rsidR="004915D5" w:rsidRPr="005E4B15" w:rsidRDefault="00DA66F5" w:rsidP="004915D5">
      <w:pPr>
        <w:spacing w:after="0" w:line="240" w:lineRule="auto"/>
        <w:rPr>
          <w:rFonts w:ascii="Calibri" w:eastAsia="Times New Roman" w:hAnsi="Calibri" w:cs="Times New Roman"/>
          <w:i/>
        </w:rPr>
      </w:pPr>
      <w:r w:rsidRPr="00F62C6D">
        <w:rPr>
          <w:i/>
        </w:rPr>
        <w:t>(Answers may vary.)</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bCs/>
        </w:rPr>
        <w:t>1.</w:t>
      </w:r>
      <w:r w:rsidRPr="005E4B15">
        <w:rPr>
          <w:rFonts w:ascii="Calibri" w:eastAsia="Times New Roman" w:hAnsi="Calibri" w:cs="Times New Roman"/>
        </w:rPr>
        <w:t xml:space="preserve"> I don’t think it’s a fair exchange. Korea benefits, but </w:t>
      </w:r>
      <w:r w:rsidR="00CC6664">
        <w:rPr>
          <w:rFonts w:ascii="Calibri" w:eastAsia="Times New Roman" w:hAnsi="Calibri" w:cs="Times New Roman"/>
        </w:rPr>
        <w:t>the United States</w:t>
      </w:r>
      <w:r w:rsidR="00B25E3E">
        <w:rPr>
          <w:rFonts w:ascii="Calibri" w:hAnsi="Calibri" w:cs="Times New Roman" w:hint="eastAsia"/>
          <w:lang w:eastAsia="ko-KR"/>
        </w:rPr>
        <w:t xml:space="preserve"> </w:t>
      </w:r>
      <w:r w:rsidRPr="005E4B15">
        <w:rPr>
          <w:rFonts w:ascii="Calibri" w:eastAsia="Times New Roman" w:hAnsi="Calibri" w:cs="Times New Roman"/>
        </w:rPr>
        <w:t>benefits more. Korean industries are not developed enough to compete.</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bCs/>
        </w:rPr>
        <w:t>2.</w:t>
      </w:r>
      <w:r w:rsidRPr="005E4B15">
        <w:rPr>
          <w:rFonts w:ascii="Calibri" w:eastAsia="Times New Roman" w:hAnsi="Calibri" w:cs="Times New Roman"/>
        </w:rPr>
        <w:t xml:space="preserve"> No, once </w:t>
      </w:r>
      <w:r w:rsidR="00EF4702" w:rsidRPr="005E4B15">
        <w:rPr>
          <w:rFonts w:ascii="Calibri" w:eastAsia="Times New Roman" w:hAnsi="Calibri" w:cs="Times New Roman"/>
        </w:rPr>
        <w:t xml:space="preserve">Westernization </w:t>
      </w:r>
      <w:r w:rsidRPr="005E4B15">
        <w:rPr>
          <w:rFonts w:ascii="Calibri" w:eastAsia="Times New Roman" w:hAnsi="Calibri" w:cs="Times New Roman"/>
        </w:rPr>
        <w:t>has begun</w:t>
      </w:r>
      <w:r w:rsidR="00EF4702" w:rsidRPr="005E4B15">
        <w:rPr>
          <w:rFonts w:ascii="Calibri" w:eastAsia="Times New Roman" w:hAnsi="Calibri" w:cs="Times New Roman"/>
        </w:rPr>
        <w:t>,</w:t>
      </w:r>
      <w:r w:rsidRPr="005E4B15">
        <w:rPr>
          <w:rFonts w:ascii="Calibri" w:eastAsia="Times New Roman" w:hAnsi="Calibri" w:cs="Times New Roman"/>
        </w:rPr>
        <w:t xml:space="preserve"> I don’t think it could be stopped</w:t>
      </w:r>
      <w:r w:rsidR="00EF4702" w:rsidRPr="005E4B15">
        <w:rPr>
          <w:rFonts w:ascii="Calibri" w:eastAsia="Times New Roman" w:hAnsi="Calibri" w:cs="Times New Roman"/>
        </w:rPr>
        <w:t xml:space="preserve">, but one way to slow it down might </w:t>
      </w:r>
      <w:r w:rsidRPr="005E4B15">
        <w:rPr>
          <w:rFonts w:ascii="Calibri" w:eastAsia="Times New Roman" w:hAnsi="Calibri" w:cs="Times New Roman"/>
        </w:rPr>
        <w:t>be to boycott Western businesses.</w:t>
      </w:r>
    </w:p>
    <w:p w:rsidR="004915D5" w:rsidRPr="005E4B15" w:rsidRDefault="004915D5" w:rsidP="004915D5">
      <w:pPr>
        <w:spacing w:after="0" w:line="240" w:lineRule="auto"/>
        <w:rPr>
          <w:rFonts w:ascii="Calibri" w:eastAsia="Times New Roman" w:hAnsi="Calibri" w:cs="Times New Roman"/>
          <w:b/>
        </w:rPr>
      </w:pPr>
    </w:p>
    <w:p w:rsidR="004915D5" w:rsidRPr="005E4B15" w:rsidRDefault="00DA66F5" w:rsidP="004915D5">
      <w:pPr>
        <w:spacing w:after="0" w:line="240" w:lineRule="auto"/>
        <w:rPr>
          <w:rFonts w:ascii="Calibri" w:eastAsia="Times New Roman" w:hAnsi="Calibri" w:cs="Times New Roman"/>
          <w:b/>
        </w:rPr>
      </w:pPr>
      <w:r>
        <w:rPr>
          <w:rFonts w:ascii="Calibri" w:eastAsia="Times New Roman" w:hAnsi="Calibri" w:cs="Times New Roman"/>
          <w:b/>
        </w:rPr>
        <w:t>Writing:</w:t>
      </w:r>
      <w:r w:rsidR="004915D5" w:rsidRPr="005E4B15">
        <w:rPr>
          <w:rFonts w:ascii="Calibri" w:eastAsia="Times New Roman" w:hAnsi="Calibri" w:cs="Times New Roman"/>
          <w:b/>
        </w:rPr>
        <w:t xml:space="preserve"> Debate </w:t>
      </w:r>
    </w:p>
    <w:p w:rsidR="004915D5" w:rsidRPr="005E4B15" w:rsidRDefault="00DA66F5" w:rsidP="004915D5">
      <w:pPr>
        <w:spacing w:after="0" w:line="240" w:lineRule="auto"/>
        <w:rPr>
          <w:rFonts w:ascii="Calibri" w:eastAsia="Times New Roman" w:hAnsi="Calibri" w:cs="Times New Roman"/>
          <w:i/>
        </w:rPr>
      </w:pPr>
      <w:r w:rsidRPr="00F62C6D">
        <w:rPr>
          <w:i/>
        </w:rPr>
        <w:t>(Answers may vary.)</w:t>
      </w:r>
    </w:p>
    <w:p w:rsidR="004915D5" w:rsidRPr="00CC6664" w:rsidRDefault="00657ABD" w:rsidP="004915D5">
      <w:pPr>
        <w:spacing w:after="0"/>
        <w:rPr>
          <w:rFonts w:ascii="Calibri" w:eastAsia="Times New Roman" w:hAnsi="Calibri" w:cs="Times New Roman"/>
        </w:rPr>
      </w:pPr>
      <w:r>
        <w:rPr>
          <w:rFonts w:ascii="Calibri" w:eastAsia="Times New Roman" w:hAnsi="Calibri" w:cs="Times New Roman"/>
        </w:rPr>
        <w:t xml:space="preserve">Argument </w:t>
      </w:r>
      <w:r w:rsidR="00CC6664">
        <w:rPr>
          <w:rFonts w:ascii="Calibri" w:eastAsia="Times New Roman" w:hAnsi="Calibri" w:cs="Times New Roman"/>
        </w:rPr>
        <w:t>1</w:t>
      </w:r>
      <w:r>
        <w:rPr>
          <w:rFonts w:ascii="Calibri" w:eastAsia="Times New Roman" w:hAnsi="Calibri" w:cs="Times New Roman"/>
        </w:rPr>
        <w:t>:</w:t>
      </w:r>
      <w:r w:rsidR="00CC6664">
        <w:rPr>
          <w:rFonts w:ascii="Calibri" w:eastAsia="Times New Roman" w:hAnsi="Calibri" w:cs="Times New Roman"/>
        </w:rPr>
        <w:t xml:space="preserve"> </w:t>
      </w:r>
      <w:r w:rsidR="004915D5" w:rsidRPr="00CC6664">
        <w:rPr>
          <w:rFonts w:ascii="Calibri" w:eastAsia="Times New Roman" w:hAnsi="Calibri" w:cs="Times New Roman"/>
        </w:rPr>
        <w:t xml:space="preserve">Korea has benefitted a great deal from the influence of Western nations and cultures. Western medicine, for example, has been very good for Korea. Koreans are healthy, and Korean hospitals are fast and efficient. Korean </w:t>
      </w:r>
      <w:r w:rsidR="004C757B" w:rsidRPr="00CC6664">
        <w:rPr>
          <w:rFonts w:ascii="Calibri" w:eastAsia="Times New Roman" w:hAnsi="Calibri" w:cs="Times New Roman"/>
        </w:rPr>
        <w:t>people</w:t>
      </w:r>
      <w:r w:rsidR="00B25E3E">
        <w:rPr>
          <w:rFonts w:ascii="Calibri" w:eastAsia="Times New Roman" w:hAnsi="Calibri" w:cs="Times New Roman"/>
        </w:rPr>
        <w:t>’</w:t>
      </w:r>
      <w:r w:rsidR="00B25E3E">
        <w:rPr>
          <w:rFonts w:ascii="Calibri" w:hAnsi="Calibri" w:cs="Times New Roman" w:hint="eastAsia"/>
          <w:lang w:eastAsia="ko-KR"/>
        </w:rPr>
        <w:t xml:space="preserve">s </w:t>
      </w:r>
      <w:r w:rsidR="00221043" w:rsidRPr="00CC6664">
        <w:rPr>
          <w:rFonts w:ascii="Calibri" w:eastAsia="Times New Roman" w:hAnsi="Calibri" w:cs="Times New Roman"/>
        </w:rPr>
        <w:t>life expectancy</w:t>
      </w:r>
      <w:r w:rsidR="004915D5" w:rsidRPr="00CC6664">
        <w:rPr>
          <w:rFonts w:ascii="Calibri" w:eastAsia="Times New Roman" w:hAnsi="Calibri" w:cs="Times New Roman"/>
        </w:rPr>
        <w:t xml:space="preserve"> has </w:t>
      </w:r>
      <w:r w:rsidR="00221043" w:rsidRPr="00CC6664">
        <w:rPr>
          <w:rFonts w:ascii="Calibri" w:eastAsia="Times New Roman" w:hAnsi="Calibri" w:cs="Times New Roman"/>
        </w:rPr>
        <w:t xml:space="preserve">improved </w:t>
      </w:r>
      <w:r w:rsidR="004915D5" w:rsidRPr="00CC6664">
        <w:rPr>
          <w:rFonts w:ascii="Calibri" w:eastAsia="Times New Roman" w:hAnsi="Calibri" w:cs="Times New Roman"/>
        </w:rPr>
        <w:t>dramatically in recent decades</w:t>
      </w:r>
      <w:r w:rsidR="00221043" w:rsidRPr="00CC6664">
        <w:rPr>
          <w:rFonts w:ascii="Calibri" w:eastAsia="Times New Roman" w:hAnsi="Calibri" w:cs="Times New Roman"/>
        </w:rPr>
        <w:t>,</w:t>
      </w:r>
      <w:r w:rsidR="004915D5" w:rsidRPr="00CC6664">
        <w:rPr>
          <w:rFonts w:ascii="Calibri" w:eastAsia="Times New Roman" w:hAnsi="Calibri" w:cs="Times New Roman"/>
        </w:rPr>
        <w:t xml:space="preserve"> thanks to Western medicine.</w:t>
      </w:r>
    </w:p>
    <w:p w:rsidR="004915D5" w:rsidRPr="00CC6664" w:rsidRDefault="00657ABD" w:rsidP="004915D5">
      <w:pPr>
        <w:spacing w:after="0"/>
        <w:rPr>
          <w:rFonts w:ascii="Calibri" w:eastAsia="Times New Roman" w:hAnsi="Calibri" w:cs="Times New Roman"/>
        </w:rPr>
      </w:pPr>
      <w:r>
        <w:rPr>
          <w:rFonts w:ascii="Calibri" w:eastAsia="Times New Roman" w:hAnsi="Calibri" w:cs="Times New Roman"/>
        </w:rPr>
        <w:lastRenderedPageBreak/>
        <w:t xml:space="preserve">Argument </w:t>
      </w:r>
      <w:r w:rsidR="00CC6664">
        <w:rPr>
          <w:rFonts w:ascii="Calibri" w:eastAsia="Times New Roman" w:hAnsi="Calibri" w:cs="Times New Roman"/>
        </w:rPr>
        <w:t>2</w:t>
      </w:r>
      <w:r>
        <w:rPr>
          <w:rFonts w:ascii="Calibri" w:eastAsia="Times New Roman" w:hAnsi="Calibri" w:cs="Times New Roman"/>
        </w:rPr>
        <w:t>:</w:t>
      </w:r>
      <w:r w:rsidR="00CC6664">
        <w:rPr>
          <w:rFonts w:ascii="Calibri" w:eastAsia="Times New Roman" w:hAnsi="Calibri" w:cs="Times New Roman"/>
        </w:rPr>
        <w:t xml:space="preserve"> </w:t>
      </w:r>
      <w:r w:rsidR="004915D5" w:rsidRPr="00CC6664">
        <w:rPr>
          <w:rFonts w:ascii="Calibri" w:eastAsia="Times New Roman" w:hAnsi="Calibri" w:cs="Times New Roman"/>
        </w:rPr>
        <w:t xml:space="preserve"> People complain about unhealthy fast food ruining our diet</w:t>
      </w:r>
      <w:r w:rsidR="004C757B">
        <w:rPr>
          <w:rFonts w:ascii="Calibri" w:eastAsia="Times New Roman" w:hAnsi="Calibri" w:cs="Times New Roman"/>
        </w:rPr>
        <w:t>, but</w:t>
      </w:r>
      <w:r w:rsidR="004915D5" w:rsidRPr="00CC6664">
        <w:rPr>
          <w:rFonts w:ascii="Calibri" w:eastAsia="Times New Roman" w:hAnsi="Calibri" w:cs="Times New Roman"/>
        </w:rPr>
        <w:t xml:space="preserve"> this is not only the fault of the West! A lot of Korean street food is also very unhealthy for the same reasons: fat, oil, grease, and processed ingredients. It is true that some Western food is unhealthy, but no one is being forced to eat it! If anything, our food options have improved! We still have Korean traditional foods</w:t>
      </w:r>
      <w:r w:rsidR="004C757B">
        <w:rPr>
          <w:rFonts w:ascii="Calibri" w:eastAsia="Times New Roman" w:hAnsi="Calibri" w:cs="Times New Roman"/>
        </w:rPr>
        <w:t>, and</w:t>
      </w:r>
      <w:r w:rsidR="004915D5" w:rsidRPr="00CC6664">
        <w:rPr>
          <w:rFonts w:ascii="Calibri" w:eastAsia="Times New Roman" w:hAnsi="Calibri" w:cs="Times New Roman"/>
        </w:rPr>
        <w:t xml:space="preserve"> we also have a variety of imported foods and foreign restaurants to choose from.</w:t>
      </w:r>
    </w:p>
    <w:p w:rsidR="004915D5" w:rsidRPr="005E4B15" w:rsidRDefault="00657ABD" w:rsidP="004915D5">
      <w:pPr>
        <w:spacing w:after="0"/>
        <w:rPr>
          <w:rFonts w:ascii="Calibri" w:eastAsia="Times New Roman" w:hAnsi="Calibri" w:cs="Times New Roman"/>
          <w:u w:val="single"/>
        </w:rPr>
      </w:pPr>
      <w:r>
        <w:rPr>
          <w:rFonts w:ascii="Calibri" w:eastAsia="Times New Roman" w:hAnsi="Calibri" w:cs="Times New Roman"/>
        </w:rPr>
        <w:t xml:space="preserve">Argument </w:t>
      </w:r>
      <w:r w:rsidR="00CC6664">
        <w:rPr>
          <w:rFonts w:ascii="Calibri" w:eastAsia="Times New Roman" w:hAnsi="Calibri" w:cs="Times New Roman"/>
        </w:rPr>
        <w:t>3</w:t>
      </w:r>
      <w:r>
        <w:rPr>
          <w:rFonts w:ascii="Calibri" w:eastAsia="Times New Roman" w:hAnsi="Calibri" w:cs="Times New Roman"/>
        </w:rPr>
        <w:t>:</w:t>
      </w:r>
      <w:r w:rsidR="00CC6664">
        <w:rPr>
          <w:rFonts w:ascii="Calibri" w:eastAsia="Times New Roman" w:hAnsi="Calibri" w:cs="Times New Roman"/>
        </w:rPr>
        <w:t xml:space="preserve"> </w:t>
      </w:r>
      <w:r w:rsidR="004915D5" w:rsidRPr="00CC6664">
        <w:rPr>
          <w:rFonts w:ascii="Calibri" w:eastAsia="Times New Roman" w:hAnsi="Calibri" w:cs="Times New Roman"/>
        </w:rPr>
        <w:t xml:space="preserve"> Korea’s economy needs the West. </w:t>
      </w:r>
      <w:r w:rsidR="00F95861" w:rsidRPr="00CC6664">
        <w:rPr>
          <w:rFonts w:ascii="Calibri" w:eastAsia="Times New Roman" w:hAnsi="Calibri" w:cs="Times New Roman"/>
        </w:rPr>
        <w:t>T</w:t>
      </w:r>
      <w:r w:rsidR="004915D5" w:rsidRPr="00CC6664">
        <w:rPr>
          <w:rFonts w:ascii="Calibri" w:eastAsia="Times New Roman" w:hAnsi="Calibri" w:cs="Times New Roman"/>
        </w:rPr>
        <w:t>he West also needs Korea. This is an important time in Korean history. Korean technology and engineering are very valuable to the international automobile and communication industries, among others. Korea has a strong economy now, like never before, thanks to the opportunity to do business with Western countries!</w:t>
      </w:r>
    </w:p>
    <w:p w:rsidR="004915D5" w:rsidRPr="005E4B15" w:rsidRDefault="004915D5" w:rsidP="004D1193">
      <w:pPr>
        <w:spacing w:after="0" w:line="240" w:lineRule="auto"/>
        <w:jc w:val="both"/>
      </w:pPr>
    </w:p>
    <w:p w:rsidR="004915D5" w:rsidRDefault="004915D5" w:rsidP="004915D5">
      <w:pPr>
        <w:spacing w:after="0" w:line="240" w:lineRule="auto"/>
        <w:rPr>
          <w:rFonts w:ascii="Calibri" w:hAnsi="Calibri" w:cs="Times New Roman" w:hint="eastAsia"/>
          <w:b/>
          <w:lang w:eastAsia="ko-KR"/>
        </w:rPr>
      </w:pPr>
      <w:r w:rsidRPr="005E4B15">
        <w:rPr>
          <w:rFonts w:ascii="Calibri" w:eastAsia="Times New Roman" w:hAnsi="Calibri" w:cs="Times New Roman"/>
          <w:b/>
        </w:rPr>
        <w:t>Unit 19: Korean Nationalism</w:t>
      </w:r>
    </w:p>
    <w:p w:rsidR="006A4378" w:rsidRPr="006A4378" w:rsidRDefault="006A4378" w:rsidP="004915D5">
      <w:pPr>
        <w:spacing w:after="0" w:line="240" w:lineRule="auto"/>
        <w:rPr>
          <w:rFonts w:ascii="Calibri" w:hAnsi="Calibri" w:cs="Times New Roman" w:hint="eastAsia"/>
          <w:b/>
          <w:lang w:eastAsia="ko-KR"/>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Warm</w:t>
      </w:r>
      <w:r w:rsidR="008E6D23" w:rsidRPr="005E4B15">
        <w:rPr>
          <w:rFonts w:ascii="Calibri" w:eastAsia="Times New Roman" w:hAnsi="Calibri" w:cs="Times New Roman"/>
          <w:b/>
        </w:rPr>
        <w:t>-Up</w:t>
      </w:r>
    </w:p>
    <w:p w:rsidR="004915D5" w:rsidRPr="005E4B15" w:rsidRDefault="00DA66F5" w:rsidP="004915D5">
      <w:pPr>
        <w:spacing w:after="0" w:line="240" w:lineRule="auto"/>
        <w:rPr>
          <w:rFonts w:ascii="Calibri" w:eastAsia="Times New Roman" w:hAnsi="Calibri" w:cs="Times New Roman"/>
          <w:i/>
        </w:rPr>
      </w:pPr>
      <w:r w:rsidRPr="00F62C6D">
        <w:rPr>
          <w:i/>
        </w:rPr>
        <w:t>(Answers may vary.)</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1. Nationalism is being </w:t>
      </w:r>
      <w:r w:rsidR="00B70F66" w:rsidRPr="005E4B15">
        <w:rPr>
          <w:rFonts w:ascii="Calibri" w:eastAsia="Times New Roman" w:hAnsi="Calibri" w:cs="Times New Roman"/>
        </w:rPr>
        <w:t>very</w:t>
      </w:r>
      <w:r w:rsidRPr="005E4B15">
        <w:rPr>
          <w:rFonts w:ascii="Calibri" w:eastAsia="Times New Roman" w:hAnsi="Calibri" w:cs="Times New Roman"/>
        </w:rPr>
        <w:t xml:space="preserve"> proud of your country. I think older people in Korea are sometimes very nationalistic.</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w:t>
      </w:r>
      <w:r w:rsidR="00B70F66" w:rsidRPr="005E4B15">
        <w:rPr>
          <w:rFonts w:ascii="Calibri" w:eastAsia="Times New Roman" w:hAnsi="Calibri" w:cs="Times New Roman"/>
        </w:rPr>
        <w:t>Korea can keep its own culture</w:t>
      </w:r>
      <w:r w:rsidRPr="005E4B15">
        <w:rPr>
          <w:rFonts w:ascii="Calibri" w:eastAsia="Times New Roman" w:hAnsi="Calibri" w:cs="Times New Roman"/>
        </w:rPr>
        <w:t xml:space="preserve"> if we export more Korean products and ideas, and import less foreign ones.</w:t>
      </w:r>
    </w:p>
    <w:p w:rsidR="004915D5" w:rsidRPr="005E4B15" w:rsidRDefault="004915D5" w:rsidP="004915D5">
      <w:pPr>
        <w:spacing w:after="0" w:line="240" w:lineRule="auto"/>
        <w:rPr>
          <w:rFonts w:ascii="Calibri" w:eastAsia="Times New Roman" w:hAnsi="Calibri" w:cs="Times New Roman"/>
          <w:b/>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Vocabulary Preview</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1. </w:t>
      </w:r>
      <w:proofErr w:type="gramStart"/>
      <w:r w:rsidR="00E056D1">
        <w:rPr>
          <w:rFonts w:ascii="Calibri" w:eastAsia="Times New Roman" w:hAnsi="Calibri" w:cs="Times New Roman"/>
        </w:rPr>
        <w:t>e</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w:t>
      </w:r>
      <w:proofErr w:type="gramStart"/>
      <w:r w:rsidR="00E056D1">
        <w:rPr>
          <w:rFonts w:ascii="Calibri" w:eastAsia="Times New Roman" w:hAnsi="Calibri" w:cs="Times New Roman"/>
        </w:rPr>
        <w:t>d</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3. </w:t>
      </w:r>
      <w:proofErr w:type="gramStart"/>
      <w:r w:rsidRPr="005E4B15">
        <w:rPr>
          <w:rFonts w:ascii="Calibri" w:eastAsia="Times New Roman" w:hAnsi="Calibri" w:cs="Times New Roman"/>
        </w:rPr>
        <w:t>a</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4. </w:t>
      </w:r>
      <w:proofErr w:type="gramStart"/>
      <w:r w:rsidR="00E056D1">
        <w:rPr>
          <w:rFonts w:ascii="Calibri" w:eastAsia="Times New Roman" w:hAnsi="Calibri" w:cs="Times New Roman"/>
        </w:rPr>
        <w:t>b</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5. </w:t>
      </w:r>
      <w:proofErr w:type="gramStart"/>
      <w:r w:rsidR="00E056D1">
        <w:rPr>
          <w:rFonts w:ascii="Calibri" w:eastAsia="Times New Roman" w:hAnsi="Calibri" w:cs="Times New Roman"/>
        </w:rPr>
        <w:t>c</w:t>
      </w:r>
      <w:proofErr w:type="gramEnd"/>
    </w:p>
    <w:p w:rsidR="00DA66F5" w:rsidRDefault="00DA66F5" w:rsidP="0040272E">
      <w:pPr>
        <w:tabs>
          <w:tab w:val="left" w:pos="1722"/>
        </w:tabs>
        <w:spacing w:after="0" w:line="240" w:lineRule="auto"/>
      </w:pPr>
    </w:p>
    <w:p w:rsidR="0040272E" w:rsidRPr="0015544A" w:rsidRDefault="0040272E" w:rsidP="0040272E">
      <w:pPr>
        <w:tabs>
          <w:tab w:val="left" w:pos="1722"/>
        </w:tabs>
        <w:spacing w:after="0" w:line="240" w:lineRule="auto"/>
        <w:rPr>
          <w:b/>
        </w:rPr>
      </w:pPr>
      <w:proofErr w:type="gramStart"/>
      <w:r w:rsidRPr="0015544A">
        <w:rPr>
          <w:b/>
        </w:rPr>
        <w:t>Vocab</w:t>
      </w:r>
      <w:r w:rsidR="00DA66F5" w:rsidRPr="0015544A">
        <w:rPr>
          <w:b/>
        </w:rPr>
        <w:t xml:space="preserve">ulary </w:t>
      </w:r>
      <w:r w:rsidRPr="0015544A">
        <w:rPr>
          <w:b/>
        </w:rPr>
        <w:t xml:space="preserve"> Practice</w:t>
      </w:r>
      <w:proofErr w:type="gramEnd"/>
    </w:p>
    <w:p w:rsidR="0040272E" w:rsidRDefault="0040272E" w:rsidP="0040272E">
      <w:pPr>
        <w:tabs>
          <w:tab w:val="left" w:pos="1722"/>
        </w:tabs>
        <w:spacing w:after="0" w:line="240" w:lineRule="auto"/>
      </w:pPr>
      <w:r>
        <w:t xml:space="preserve">1. </w:t>
      </w:r>
      <w:proofErr w:type="gramStart"/>
      <w:r>
        <w:t>b</w:t>
      </w:r>
      <w:proofErr w:type="gramEnd"/>
    </w:p>
    <w:p w:rsidR="0040272E" w:rsidRDefault="0040272E" w:rsidP="0040272E">
      <w:pPr>
        <w:tabs>
          <w:tab w:val="left" w:pos="1722"/>
        </w:tabs>
        <w:spacing w:after="0" w:line="240" w:lineRule="auto"/>
      </w:pPr>
      <w:r>
        <w:t xml:space="preserve">2. </w:t>
      </w:r>
      <w:proofErr w:type="gramStart"/>
      <w:r>
        <w:t>d</w:t>
      </w:r>
      <w:proofErr w:type="gramEnd"/>
    </w:p>
    <w:p w:rsidR="0040272E" w:rsidRDefault="0040272E" w:rsidP="0040272E">
      <w:pPr>
        <w:tabs>
          <w:tab w:val="left" w:pos="1722"/>
        </w:tabs>
        <w:spacing w:after="0" w:line="240" w:lineRule="auto"/>
      </w:pPr>
      <w:r>
        <w:t xml:space="preserve">3. </w:t>
      </w:r>
      <w:proofErr w:type="gramStart"/>
      <w:r>
        <w:t>c</w:t>
      </w:r>
      <w:proofErr w:type="gramEnd"/>
    </w:p>
    <w:p w:rsidR="0040272E" w:rsidRDefault="0040272E" w:rsidP="0040272E">
      <w:pPr>
        <w:tabs>
          <w:tab w:val="left" w:pos="1722"/>
        </w:tabs>
        <w:spacing w:after="0" w:line="240" w:lineRule="auto"/>
      </w:pPr>
      <w:r>
        <w:t xml:space="preserve">4. </w:t>
      </w:r>
      <w:proofErr w:type="gramStart"/>
      <w:r>
        <w:t>a</w:t>
      </w:r>
      <w:proofErr w:type="gramEnd"/>
    </w:p>
    <w:p w:rsidR="0040272E" w:rsidRDefault="0040272E" w:rsidP="0040272E">
      <w:pPr>
        <w:tabs>
          <w:tab w:val="left" w:pos="1722"/>
        </w:tabs>
        <w:spacing w:after="0" w:line="240" w:lineRule="auto"/>
      </w:pPr>
      <w:r>
        <w:t xml:space="preserve">5. </w:t>
      </w:r>
      <w:proofErr w:type="gramStart"/>
      <w:r>
        <w:t>a</w:t>
      </w:r>
      <w:proofErr w:type="gramEnd"/>
    </w:p>
    <w:p w:rsidR="004915D5" w:rsidRPr="005E4B15" w:rsidRDefault="004915D5" w:rsidP="004915D5">
      <w:pPr>
        <w:spacing w:after="0" w:line="240" w:lineRule="auto"/>
        <w:rPr>
          <w:rFonts w:ascii="Calibri" w:eastAsia="Times New Roman" w:hAnsi="Calibri" w:cs="Times New Roman"/>
        </w:rPr>
      </w:pP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Listening</w:t>
      </w:r>
    </w:p>
    <w:p w:rsidR="004149AB" w:rsidRDefault="004149AB" w:rsidP="004915D5">
      <w:pPr>
        <w:spacing w:after="0" w:line="240" w:lineRule="auto"/>
        <w:rPr>
          <w:rFonts w:ascii="Calibri" w:eastAsia="Times New Roman" w:hAnsi="Calibri" w:cs="Times New Roman"/>
          <w:b/>
        </w:rPr>
      </w:pPr>
      <w:r>
        <w:rPr>
          <w:rFonts w:ascii="Calibri" w:eastAsia="Times New Roman" w:hAnsi="Calibri" w:cs="Times New Roman"/>
          <w:b/>
        </w:rPr>
        <w:t>Idea</w:t>
      </w:r>
    </w:p>
    <w:p w:rsidR="004149AB" w:rsidRDefault="004149AB" w:rsidP="004915D5">
      <w:pPr>
        <w:spacing w:after="0" w:line="240" w:lineRule="auto"/>
        <w:rPr>
          <w:rFonts w:ascii="Calibri" w:eastAsia="Times New Roman" w:hAnsi="Calibri" w:cs="Times New Roman"/>
        </w:rPr>
      </w:pPr>
      <w:r>
        <w:rPr>
          <w:rFonts w:ascii="Calibri" w:eastAsia="Times New Roman" w:hAnsi="Calibri" w:cs="Times New Roman"/>
        </w:rPr>
        <w:t>Western businesses and ideas</w:t>
      </w:r>
    </w:p>
    <w:p w:rsidR="004149AB" w:rsidRPr="004149AB" w:rsidRDefault="004149AB" w:rsidP="004915D5">
      <w:pPr>
        <w:spacing w:after="0" w:line="240" w:lineRule="auto"/>
        <w:rPr>
          <w:rFonts w:ascii="Calibri" w:eastAsia="Times New Roman" w:hAnsi="Calibri" w:cs="Times New Roman"/>
        </w:rPr>
      </w:pPr>
      <w:r>
        <w:rPr>
          <w:rFonts w:ascii="Calibri" w:eastAsia="Times New Roman" w:hAnsi="Calibri" w:cs="Times New Roman"/>
        </w:rPr>
        <w:t>Korea should give citizenship only</w:t>
      </w:r>
      <w:r w:rsidR="00657ABD">
        <w:rPr>
          <w:rFonts w:ascii="Calibri" w:eastAsia="Times New Roman" w:hAnsi="Calibri" w:cs="Times New Roman"/>
        </w:rPr>
        <w:t>, Koreans</w:t>
      </w:r>
    </w:p>
    <w:p w:rsidR="004149AB" w:rsidRDefault="004149AB" w:rsidP="004915D5">
      <w:pPr>
        <w:spacing w:after="0" w:line="240" w:lineRule="auto"/>
        <w:rPr>
          <w:rFonts w:ascii="Calibri" w:eastAsia="Times New Roman" w:hAnsi="Calibri" w:cs="Times New Roman"/>
          <w:b/>
        </w:rPr>
      </w:pPr>
      <w:r>
        <w:rPr>
          <w:rFonts w:ascii="Calibri" w:eastAsia="Times New Roman" w:hAnsi="Calibri" w:cs="Times New Roman"/>
          <w:b/>
        </w:rPr>
        <w:t>Truth</w:t>
      </w:r>
    </w:p>
    <w:p w:rsidR="004149AB" w:rsidRDefault="004149AB" w:rsidP="004915D5">
      <w:pPr>
        <w:spacing w:after="0" w:line="240" w:lineRule="auto"/>
        <w:rPr>
          <w:rFonts w:ascii="Calibri" w:eastAsia="Times New Roman" w:hAnsi="Calibri" w:cs="Times New Roman"/>
        </w:rPr>
      </w:pPr>
      <w:proofErr w:type="gramStart"/>
      <w:r>
        <w:rPr>
          <w:rFonts w:ascii="Calibri" w:eastAsia="Times New Roman" w:hAnsi="Calibri" w:cs="Times New Roman"/>
        </w:rPr>
        <w:t>one</w:t>
      </w:r>
      <w:proofErr w:type="gramEnd"/>
      <w:r>
        <w:rPr>
          <w:rFonts w:ascii="Calibri" w:eastAsia="Times New Roman" w:hAnsi="Calibri" w:cs="Times New Roman"/>
        </w:rPr>
        <w:t xml:space="preserve"> country to another</w:t>
      </w:r>
    </w:p>
    <w:p w:rsidR="004149AB" w:rsidRDefault="004149AB" w:rsidP="004915D5">
      <w:pPr>
        <w:spacing w:after="0" w:line="240" w:lineRule="auto"/>
        <w:rPr>
          <w:rFonts w:ascii="Calibri" w:eastAsia="Times New Roman" w:hAnsi="Calibri" w:cs="Times New Roman"/>
        </w:rPr>
      </w:pPr>
      <w:r>
        <w:rPr>
          <w:rFonts w:ascii="Calibri" w:eastAsia="Times New Roman" w:hAnsi="Calibri" w:cs="Times New Roman"/>
        </w:rPr>
        <w:t>European food, American businesses</w:t>
      </w:r>
    </w:p>
    <w:p w:rsidR="004149AB" w:rsidRDefault="004149AB" w:rsidP="004915D5">
      <w:pPr>
        <w:spacing w:after="0" w:line="240" w:lineRule="auto"/>
        <w:rPr>
          <w:rFonts w:ascii="Calibri" w:eastAsia="Times New Roman" w:hAnsi="Calibri" w:cs="Times New Roman"/>
        </w:rPr>
      </w:pPr>
      <w:proofErr w:type="gramStart"/>
      <w:r>
        <w:rPr>
          <w:rFonts w:ascii="Calibri" w:eastAsia="Times New Roman" w:hAnsi="Calibri" w:cs="Times New Roman"/>
        </w:rPr>
        <w:t>foreigners</w:t>
      </w:r>
      <w:proofErr w:type="gramEnd"/>
      <w:r>
        <w:rPr>
          <w:rFonts w:ascii="Calibri" w:eastAsia="Times New Roman" w:hAnsi="Calibri" w:cs="Times New Roman"/>
        </w:rPr>
        <w:t xml:space="preserve"> becoming</w:t>
      </w:r>
    </w:p>
    <w:p w:rsidR="004149AB" w:rsidRPr="004149AB" w:rsidRDefault="004149AB" w:rsidP="004915D5">
      <w:pPr>
        <w:spacing w:after="0" w:line="240" w:lineRule="auto"/>
        <w:rPr>
          <w:rFonts w:ascii="Calibri" w:eastAsia="Times New Roman" w:hAnsi="Calibri" w:cs="Times New Roman"/>
        </w:rPr>
      </w:pPr>
      <w:proofErr w:type="gramStart"/>
      <w:r>
        <w:rPr>
          <w:rFonts w:ascii="Calibri" w:eastAsia="Times New Roman" w:hAnsi="Calibri" w:cs="Times New Roman"/>
        </w:rPr>
        <w:t>careful</w:t>
      </w:r>
      <w:proofErr w:type="gramEnd"/>
      <w:r>
        <w:rPr>
          <w:rFonts w:ascii="Calibri" w:eastAsia="Times New Roman" w:hAnsi="Calibri" w:cs="Times New Roman"/>
        </w:rPr>
        <w:t>, racism</w:t>
      </w:r>
    </w:p>
    <w:p w:rsidR="004915D5" w:rsidRPr="005E4B15" w:rsidRDefault="004915D5" w:rsidP="004915D5">
      <w:pPr>
        <w:spacing w:after="0" w:line="240" w:lineRule="auto"/>
        <w:ind w:firstLine="720"/>
        <w:rPr>
          <w:rFonts w:ascii="Calibri" w:eastAsia="Times New Roman" w:hAnsi="Calibri" w:cs="Times New Roman"/>
        </w:rPr>
      </w:pP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Comprehension</w:t>
      </w:r>
    </w:p>
    <w:p w:rsidR="0015544A" w:rsidRDefault="0015544A" w:rsidP="004915D5">
      <w:pPr>
        <w:spacing w:after="0" w:line="240" w:lineRule="auto"/>
        <w:rPr>
          <w:rFonts w:ascii="Calibri" w:eastAsia="Times New Roman" w:hAnsi="Calibri" w:cs="Times New Roman"/>
          <w:b/>
        </w:rPr>
      </w:pPr>
      <w:r w:rsidRPr="0015544A">
        <w:rPr>
          <w:rFonts w:ascii="Calibri" w:eastAsia="Times New Roman" w:hAnsi="Calibri" w:cs="Times New Roman"/>
          <w:b/>
        </w:rPr>
        <w:t>Traditional Ways Koreans Could Lose Their Culture</w:t>
      </w:r>
    </w:p>
    <w:p w:rsidR="0015544A" w:rsidRPr="0015544A" w:rsidRDefault="0015544A" w:rsidP="004915D5">
      <w:pPr>
        <w:spacing w:after="0" w:line="240" w:lineRule="auto"/>
        <w:rPr>
          <w:rFonts w:ascii="Calibri" w:eastAsia="Times New Roman" w:hAnsi="Calibri" w:cs="Times New Roman"/>
        </w:rPr>
      </w:pPr>
      <w:r>
        <w:rPr>
          <w:rFonts w:ascii="Calibri" w:eastAsia="Times New Roman" w:hAnsi="Calibri" w:cs="Times New Roman"/>
        </w:rPr>
        <w:t>China</w:t>
      </w:r>
      <w:r w:rsidR="00A847D4">
        <w:rPr>
          <w:rFonts w:ascii="Calibri" w:eastAsia="Times New Roman" w:hAnsi="Calibri" w:cs="Times New Roman"/>
        </w:rPr>
        <w:t xml:space="preserve">, </w:t>
      </w:r>
      <w:r>
        <w:rPr>
          <w:rFonts w:ascii="Calibri" w:eastAsia="Times New Roman" w:hAnsi="Calibri" w:cs="Times New Roman"/>
        </w:rPr>
        <w:t>Mongolia</w:t>
      </w:r>
      <w:r w:rsidR="00A847D4">
        <w:rPr>
          <w:rFonts w:ascii="Calibri" w:eastAsia="Times New Roman" w:hAnsi="Calibri" w:cs="Times New Roman"/>
        </w:rPr>
        <w:t>, t</w:t>
      </w:r>
      <w:r>
        <w:rPr>
          <w:rFonts w:ascii="Calibri" w:eastAsia="Times New Roman" w:hAnsi="Calibri" w:cs="Times New Roman"/>
        </w:rPr>
        <w:t>he United States</w:t>
      </w:r>
    </w:p>
    <w:p w:rsidR="0015544A" w:rsidRDefault="0015544A" w:rsidP="004915D5">
      <w:pPr>
        <w:spacing w:after="0" w:line="240" w:lineRule="auto"/>
        <w:rPr>
          <w:rFonts w:ascii="Calibri" w:eastAsia="Times New Roman" w:hAnsi="Calibri" w:cs="Times New Roman"/>
          <w:b/>
        </w:rPr>
      </w:pPr>
      <w:r w:rsidRPr="0015544A">
        <w:rPr>
          <w:rFonts w:ascii="Calibri" w:eastAsia="Times New Roman" w:hAnsi="Calibri" w:cs="Times New Roman"/>
          <w:b/>
        </w:rPr>
        <w:lastRenderedPageBreak/>
        <w:t>New Ways Koreans Could Lose Their Culture</w:t>
      </w:r>
    </w:p>
    <w:p w:rsidR="0015544A" w:rsidRDefault="0015544A" w:rsidP="004915D5">
      <w:pPr>
        <w:spacing w:after="0" w:line="240" w:lineRule="auto"/>
        <w:rPr>
          <w:rFonts w:ascii="Calibri" w:eastAsia="Times New Roman" w:hAnsi="Calibri" w:cs="Times New Roman"/>
        </w:rPr>
      </w:pPr>
      <w:proofErr w:type="gramStart"/>
      <w:r>
        <w:rPr>
          <w:rFonts w:ascii="Calibri" w:eastAsia="Times New Roman" w:hAnsi="Calibri" w:cs="Times New Roman"/>
        </w:rPr>
        <w:t>connected</w:t>
      </w:r>
      <w:proofErr w:type="gramEnd"/>
      <w:r>
        <w:rPr>
          <w:rFonts w:ascii="Calibri" w:eastAsia="Times New Roman" w:hAnsi="Calibri" w:cs="Times New Roman"/>
        </w:rPr>
        <w:t xml:space="preserve"> Koreans to the land</w:t>
      </w:r>
    </w:p>
    <w:p w:rsidR="0015544A" w:rsidRDefault="0015544A" w:rsidP="004915D5">
      <w:pPr>
        <w:spacing w:after="0" w:line="240" w:lineRule="auto"/>
        <w:rPr>
          <w:rFonts w:ascii="Calibri" w:eastAsia="Times New Roman" w:hAnsi="Calibri" w:cs="Times New Roman"/>
        </w:rPr>
      </w:pPr>
      <w:r>
        <w:rPr>
          <w:rFonts w:ascii="Calibri" w:eastAsia="Times New Roman" w:hAnsi="Calibri" w:cs="Times New Roman"/>
        </w:rPr>
        <w:t>Harvests</w:t>
      </w:r>
    </w:p>
    <w:p w:rsidR="0015544A" w:rsidRDefault="0015544A" w:rsidP="004915D5">
      <w:pPr>
        <w:spacing w:after="0" w:line="240" w:lineRule="auto"/>
        <w:rPr>
          <w:rFonts w:ascii="Calibri" w:eastAsia="Times New Roman" w:hAnsi="Calibri" w:cs="Times New Roman"/>
        </w:rPr>
      </w:pPr>
      <w:r>
        <w:rPr>
          <w:rFonts w:ascii="Calibri" w:eastAsia="Times New Roman" w:hAnsi="Calibri" w:cs="Times New Roman"/>
        </w:rPr>
        <w:t>Western food</w:t>
      </w:r>
    </w:p>
    <w:p w:rsidR="0015544A" w:rsidRPr="0015544A" w:rsidRDefault="0015544A" w:rsidP="004915D5">
      <w:pPr>
        <w:spacing w:after="0" w:line="240" w:lineRule="auto"/>
        <w:rPr>
          <w:rFonts w:ascii="Calibri" w:eastAsia="Times New Roman" w:hAnsi="Calibri" w:cs="Times New Roman"/>
        </w:rPr>
      </w:pPr>
      <w:r>
        <w:rPr>
          <w:rFonts w:ascii="Calibri" w:eastAsia="Times New Roman" w:hAnsi="Calibri" w:cs="Times New Roman"/>
        </w:rPr>
        <w:t>Mixed marriages, Korean blood</w:t>
      </w:r>
    </w:p>
    <w:p w:rsidR="0015544A" w:rsidRPr="005E4B15" w:rsidRDefault="0015544A" w:rsidP="004915D5">
      <w:pPr>
        <w:spacing w:after="0" w:line="240" w:lineRule="auto"/>
        <w:rPr>
          <w:rFonts w:ascii="Calibri" w:eastAsia="Times New Roman" w:hAnsi="Calibri" w:cs="Times New Roman"/>
          <w:b/>
        </w:rPr>
      </w:pPr>
    </w:p>
    <w:p w:rsidR="004915D5" w:rsidRPr="005E4B15" w:rsidRDefault="004915D5" w:rsidP="004915D5">
      <w:pPr>
        <w:spacing w:after="0" w:line="240" w:lineRule="auto"/>
        <w:rPr>
          <w:rFonts w:ascii="Calibri" w:eastAsia="Times New Roman" w:hAnsi="Calibri" w:cs="Times New Roman"/>
          <w:b/>
          <w:bCs/>
        </w:rPr>
      </w:pPr>
      <w:r w:rsidRPr="005E4B15">
        <w:rPr>
          <w:rFonts w:ascii="Calibri" w:eastAsia="Times New Roman" w:hAnsi="Calibri" w:cs="Times New Roman"/>
          <w:b/>
          <w:bCs/>
        </w:rPr>
        <w:t>Discussion</w:t>
      </w:r>
    </w:p>
    <w:p w:rsidR="004915D5" w:rsidRPr="005E4B15" w:rsidRDefault="00DA66F5" w:rsidP="004915D5">
      <w:pPr>
        <w:spacing w:after="0" w:line="240" w:lineRule="auto"/>
        <w:rPr>
          <w:rFonts w:ascii="Calibri" w:eastAsia="Times New Roman" w:hAnsi="Calibri" w:cs="Times New Roman"/>
          <w:bCs/>
          <w:i/>
        </w:rPr>
      </w:pPr>
      <w:r w:rsidRPr="00F62C6D">
        <w:rPr>
          <w:i/>
        </w:rPr>
        <w:t>(Answers may vary.)</w:t>
      </w:r>
    </w:p>
    <w:p w:rsidR="004915D5" w:rsidRPr="005E4B15" w:rsidRDefault="004915D5" w:rsidP="004915D5">
      <w:pPr>
        <w:spacing w:after="0" w:line="240" w:lineRule="auto"/>
        <w:rPr>
          <w:rFonts w:ascii="Calibri" w:eastAsia="Times New Roman" w:hAnsi="Calibri" w:cs="Times New Roman"/>
          <w:bCs/>
        </w:rPr>
      </w:pPr>
      <w:r w:rsidRPr="005E4B15">
        <w:rPr>
          <w:rFonts w:ascii="Calibri" w:eastAsia="Times New Roman" w:hAnsi="Calibri" w:cs="Times New Roman"/>
          <w:bCs/>
        </w:rPr>
        <w:t>1.</w:t>
      </w:r>
      <w:r w:rsidRPr="005E4B15">
        <w:rPr>
          <w:rFonts w:ascii="Calibri" w:eastAsia="Times New Roman" w:hAnsi="Calibri" w:cs="Times New Roman"/>
        </w:rPr>
        <w:t xml:space="preserve"> Yes, Korea has always been involved in that process. China had a great influence over Korea in the past. Both countries once shared their food, art, and language. China influenced Korea, and Korea influenced Japan.</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bCs/>
        </w:rPr>
        <w:t>2.</w:t>
      </w:r>
      <w:r w:rsidRPr="005E4B15">
        <w:rPr>
          <w:rFonts w:ascii="Calibri" w:eastAsia="Times New Roman" w:hAnsi="Calibri" w:cs="Times New Roman"/>
        </w:rPr>
        <w:t xml:space="preserve"> Korean nationalism is not as extreme as the Nazis. It is not violent, and it does not target any one ethnic or racial group as its enemy. So it is an exaggeration.</w:t>
      </w:r>
    </w:p>
    <w:p w:rsidR="004915D5" w:rsidRPr="005E4B15" w:rsidRDefault="004915D5" w:rsidP="004915D5">
      <w:pPr>
        <w:spacing w:after="0" w:line="240" w:lineRule="auto"/>
        <w:rPr>
          <w:rFonts w:ascii="Calibri" w:eastAsia="Times New Roman" w:hAnsi="Calibri" w:cs="Times New Roman"/>
          <w:b/>
        </w:rPr>
      </w:pPr>
    </w:p>
    <w:p w:rsidR="004915D5" w:rsidRPr="005E4B15" w:rsidRDefault="00DA66F5" w:rsidP="004915D5">
      <w:pPr>
        <w:spacing w:after="0" w:line="240" w:lineRule="auto"/>
        <w:rPr>
          <w:rFonts w:ascii="Calibri" w:eastAsia="Times New Roman" w:hAnsi="Calibri" w:cs="Times New Roman"/>
          <w:b/>
        </w:rPr>
      </w:pPr>
      <w:r>
        <w:rPr>
          <w:rFonts w:ascii="Calibri" w:eastAsia="Times New Roman" w:hAnsi="Calibri" w:cs="Times New Roman"/>
          <w:b/>
        </w:rPr>
        <w:t xml:space="preserve">Writing: </w:t>
      </w:r>
      <w:r w:rsidR="004915D5" w:rsidRPr="005E4B15">
        <w:rPr>
          <w:rFonts w:ascii="Calibri" w:eastAsia="Times New Roman" w:hAnsi="Calibri" w:cs="Times New Roman"/>
          <w:b/>
        </w:rPr>
        <w:t xml:space="preserve">Interview </w:t>
      </w:r>
    </w:p>
    <w:p w:rsidR="004915D5" w:rsidRPr="005E4B15" w:rsidRDefault="00DA66F5" w:rsidP="004915D5">
      <w:pPr>
        <w:spacing w:after="0" w:line="240" w:lineRule="auto"/>
        <w:rPr>
          <w:rFonts w:ascii="Calibri" w:eastAsia="Times New Roman" w:hAnsi="Calibri" w:cs="Times New Roman"/>
          <w:bCs/>
          <w:i/>
        </w:rPr>
      </w:pPr>
      <w:r w:rsidRPr="00F62C6D">
        <w:rPr>
          <w:i/>
        </w:rPr>
        <w:t>(Answers may vary.)</w:t>
      </w:r>
    </w:p>
    <w:p w:rsidR="004915D5" w:rsidRPr="005E4B15" w:rsidRDefault="004915D5" w:rsidP="004915D5">
      <w:pPr>
        <w:spacing w:after="0" w:line="240" w:lineRule="auto"/>
        <w:rPr>
          <w:rFonts w:ascii="Calibri" w:eastAsia="Times New Roman" w:hAnsi="Calibri" w:cs="Calibri"/>
        </w:rPr>
      </w:pPr>
      <w:r w:rsidRPr="005E4B15">
        <w:rPr>
          <w:rFonts w:ascii="Calibri" w:eastAsia="Times New Roman" w:hAnsi="Calibri" w:cs="Calibri"/>
        </w:rPr>
        <w:t>1. Do you agree that Korea is being non-violently attacked? Why or why not?</w:t>
      </w:r>
    </w:p>
    <w:p w:rsidR="004915D5" w:rsidRPr="005E4B15" w:rsidRDefault="004915D5" w:rsidP="004915D5">
      <w:pPr>
        <w:spacing w:after="0" w:line="240" w:lineRule="auto"/>
        <w:rPr>
          <w:rFonts w:ascii="Calibri" w:eastAsia="Times New Roman" w:hAnsi="Calibri" w:cs="Calibri"/>
          <w:i/>
        </w:rPr>
      </w:pPr>
      <w:r w:rsidRPr="005E4B15">
        <w:rPr>
          <w:rFonts w:ascii="Calibri" w:eastAsia="Times New Roman" w:hAnsi="Calibri" w:cs="Calibri"/>
          <w:i/>
        </w:rPr>
        <w:t>No, I do not agree that we are being attacked. There is a big difference between peaceful commerce and military invasion. The Korean government and most Korean people are happy to be dealing with other countries.</w:t>
      </w:r>
    </w:p>
    <w:p w:rsidR="004915D5" w:rsidRPr="005E4B15" w:rsidRDefault="004915D5" w:rsidP="004915D5">
      <w:pPr>
        <w:spacing w:after="0" w:line="240" w:lineRule="auto"/>
        <w:rPr>
          <w:rFonts w:ascii="Calibri" w:eastAsia="Times New Roman" w:hAnsi="Calibri" w:cs="Calibri"/>
        </w:rPr>
      </w:pPr>
      <w:r w:rsidRPr="005E4B15">
        <w:rPr>
          <w:rFonts w:ascii="Calibri" w:eastAsia="Times New Roman" w:hAnsi="Calibri" w:cs="Calibri"/>
        </w:rPr>
        <w:t>2. How can Korea hold on</w:t>
      </w:r>
      <w:r w:rsidR="00723FD4">
        <w:rPr>
          <w:rFonts w:ascii="Calibri" w:hAnsi="Calibri" w:cs="Calibri" w:hint="eastAsia"/>
          <w:lang w:eastAsia="ko-KR"/>
        </w:rPr>
        <w:t xml:space="preserve"> </w:t>
      </w:r>
      <w:r w:rsidRPr="005E4B15">
        <w:rPr>
          <w:rFonts w:ascii="Calibri" w:eastAsia="Times New Roman" w:hAnsi="Calibri" w:cs="Calibri"/>
        </w:rPr>
        <w:t>to its own unique identity and culture under the influence of the West?</w:t>
      </w:r>
    </w:p>
    <w:p w:rsidR="004915D5" w:rsidRPr="005E4B15" w:rsidRDefault="004915D5" w:rsidP="004915D5">
      <w:pPr>
        <w:spacing w:after="0" w:line="240" w:lineRule="auto"/>
        <w:rPr>
          <w:rFonts w:ascii="Calibri" w:eastAsia="Times New Roman" w:hAnsi="Calibri" w:cs="Calibri"/>
          <w:i/>
        </w:rPr>
      </w:pPr>
      <w:r w:rsidRPr="005E4B15">
        <w:rPr>
          <w:rFonts w:ascii="Calibri" w:eastAsia="Times New Roman" w:hAnsi="Calibri" w:cs="Calibri"/>
          <w:i/>
        </w:rPr>
        <w:t xml:space="preserve">Korean culture and the pride Korean people have </w:t>
      </w:r>
      <w:r w:rsidR="003758BF">
        <w:rPr>
          <w:rFonts w:ascii="Calibri" w:eastAsia="Times New Roman" w:hAnsi="Calibri" w:cs="Calibri"/>
          <w:i/>
        </w:rPr>
        <w:t>for</w:t>
      </w:r>
      <w:r w:rsidR="00723FD4">
        <w:rPr>
          <w:rFonts w:ascii="Calibri" w:hAnsi="Calibri" w:cs="Calibri" w:hint="eastAsia"/>
          <w:i/>
          <w:lang w:eastAsia="ko-KR"/>
        </w:rPr>
        <w:t xml:space="preserve"> </w:t>
      </w:r>
      <w:r w:rsidRPr="005E4B15">
        <w:rPr>
          <w:rFonts w:ascii="Calibri" w:eastAsia="Times New Roman" w:hAnsi="Calibri" w:cs="Calibri"/>
          <w:i/>
        </w:rPr>
        <w:t>their own heritage will be enough to preserve them, no matter what changes might take place. Korean culture has survived for many centuries without being destroyed. New influences like McDonald</w:t>
      </w:r>
      <w:r w:rsidR="00055D72" w:rsidRPr="005E4B15">
        <w:rPr>
          <w:rFonts w:ascii="Calibri" w:eastAsia="Times New Roman" w:hAnsi="Calibri" w:cs="Calibri"/>
          <w:i/>
        </w:rPr>
        <w:t>’</w:t>
      </w:r>
      <w:r w:rsidRPr="005E4B15">
        <w:rPr>
          <w:rFonts w:ascii="Calibri" w:eastAsia="Times New Roman" w:hAnsi="Calibri" w:cs="Calibri"/>
          <w:i/>
        </w:rPr>
        <w:t>s restaurants and Starbucks coffee will not last long enough in Korea to make a serious difference. It is the same with the English language trend. Korea was here before</w:t>
      </w:r>
      <w:r w:rsidR="00055D72" w:rsidRPr="005E4B15">
        <w:rPr>
          <w:rFonts w:ascii="Calibri" w:eastAsia="Times New Roman" w:hAnsi="Calibri" w:cs="Calibri"/>
          <w:i/>
        </w:rPr>
        <w:t xml:space="preserve"> it came</w:t>
      </w:r>
      <w:r w:rsidRPr="005E4B15">
        <w:rPr>
          <w:rFonts w:ascii="Calibri" w:eastAsia="Times New Roman" w:hAnsi="Calibri" w:cs="Calibri"/>
          <w:i/>
        </w:rPr>
        <w:t>, and it will still be here after</w:t>
      </w:r>
      <w:r w:rsidR="00055D72" w:rsidRPr="005E4B15">
        <w:rPr>
          <w:rFonts w:ascii="Calibri" w:eastAsia="Times New Roman" w:hAnsi="Calibri" w:cs="Calibri"/>
          <w:i/>
        </w:rPr>
        <w:t xml:space="preserve"> it’s over</w:t>
      </w:r>
      <w:r w:rsidRPr="005E4B15">
        <w:rPr>
          <w:rFonts w:ascii="Calibri" w:eastAsia="Times New Roman" w:hAnsi="Calibri" w:cs="Calibri"/>
          <w:i/>
        </w:rPr>
        <w:t xml:space="preserve">. </w:t>
      </w:r>
    </w:p>
    <w:p w:rsidR="004915D5" w:rsidRPr="005E4B15" w:rsidRDefault="004915D5" w:rsidP="004915D5">
      <w:pPr>
        <w:spacing w:after="0" w:line="240" w:lineRule="auto"/>
        <w:rPr>
          <w:rFonts w:ascii="Calibri" w:eastAsia="Times New Roman" w:hAnsi="Calibri" w:cs="Calibri"/>
        </w:rPr>
      </w:pPr>
      <w:r w:rsidRPr="005E4B15">
        <w:rPr>
          <w:rFonts w:ascii="Calibri" w:eastAsia="Times New Roman" w:hAnsi="Calibri" w:cs="Calibri"/>
        </w:rPr>
        <w:t xml:space="preserve">3. What are some benefits of Western influence </w:t>
      </w:r>
      <w:r w:rsidR="003758BF">
        <w:rPr>
          <w:rFonts w:ascii="Calibri" w:eastAsia="Times New Roman" w:hAnsi="Calibri" w:cs="Calibri"/>
        </w:rPr>
        <w:t>on</w:t>
      </w:r>
      <w:r w:rsidR="00723FD4">
        <w:rPr>
          <w:rFonts w:ascii="Calibri" w:hAnsi="Calibri" w:cs="Calibri" w:hint="eastAsia"/>
          <w:lang w:eastAsia="ko-KR"/>
        </w:rPr>
        <w:t xml:space="preserve"> </w:t>
      </w:r>
      <w:r w:rsidRPr="005E4B15">
        <w:rPr>
          <w:rFonts w:ascii="Calibri" w:eastAsia="Times New Roman" w:hAnsi="Calibri" w:cs="Calibri"/>
        </w:rPr>
        <w:t xml:space="preserve">Korea? </w:t>
      </w:r>
    </w:p>
    <w:p w:rsidR="004915D5" w:rsidRPr="005E4B15" w:rsidRDefault="004915D5" w:rsidP="004915D5">
      <w:pPr>
        <w:spacing w:after="0" w:line="240" w:lineRule="auto"/>
        <w:rPr>
          <w:rFonts w:ascii="Calibri" w:eastAsia="Times New Roman" w:hAnsi="Calibri" w:cs="Calibri"/>
          <w:i/>
        </w:rPr>
      </w:pPr>
      <w:r w:rsidRPr="005E4B15">
        <w:rPr>
          <w:rFonts w:ascii="Calibri" w:eastAsia="Times New Roman" w:hAnsi="Calibri" w:cs="Calibri"/>
          <w:i/>
        </w:rPr>
        <w:t>There are many benefits. Western medicine has been very good for Korea. Trade with foreign countries has helped our economic development. We enjoy a high standard of living, and many luxuries and conveniences, thanks to the West.</w:t>
      </w:r>
    </w:p>
    <w:p w:rsidR="004915D5" w:rsidRPr="005E4B15" w:rsidRDefault="004915D5" w:rsidP="004915D5">
      <w:pPr>
        <w:spacing w:after="0" w:line="240" w:lineRule="auto"/>
        <w:rPr>
          <w:rFonts w:ascii="Calibri" w:eastAsia="Times New Roman" w:hAnsi="Calibri" w:cs="Calibri"/>
          <w:i/>
        </w:rPr>
      </w:pPr>
      <w:r w:rsidRPr="005E4B15">
        <w:rPr>
          <w:rFonts w:ascii="Calibri" w:eastAsia="Times New Roman" w:hAnsi="Calibri" w:cs="Calibri"/>
          <w:i/>
        </w:rPr>
        <w:t>Student’s Questions</w:t>
      </w:r>
    </w:p>
    <w:p w:rsidR="004915D5" w:rsidRPr="005E4B15" w:rsidRDefault="004915D5" w:rsidP="004915D5">
      <w:pPr>
        <w:spacing w:after="0" w:line="240" w:lineRule="auto"/>
        <w:rPr>
          <w:rFonts w:ascii="Calibri" w:eastAsia="Times New Roman" w:hAnsi="Calibri" w:cs="Calibri"/>
        </w:rPr>
      </w:pPr>
      <w:proofErr w:type="gramStart"/>
      <w:r w:rsidRPr="005E4B15">
        <w:rPr>
          <w:rFonts w:ascii="Calibri" w:eastAsia="Times New Roman" w:hAnsi="Calibri" w:cs="Calibri"/>
        </w:rPr>
        <w:t>4.Will</w:t>
      </w:r>
      <w:proofErr w:type="gramEnd"/>
      <w:r w:rsidRPr="005E4B15">
        <w:rPr>
          <w:rFonts w:ascii="Calibri" w:eastAsia="Times New Roman" w:hAnsi="Calibri" w:cs="Calibri"/>
        </w:rPr>
        <w:t xml:space="preserve"> Koreans ever be in danger of becoming like the Nazis?</w:t>
      </w:r>
    </w:p>
    <w:p w:rsidR="004915D5" w:rsidRPr="005E4B15" w:rsidRDefault="004915D5" w:rsidP="004915D5">
      <w:pPr>
        <w:spacing w:after="0" w:line="240" w:lineRule="auto"/>
        <w:rPr>
          <w:rFonts w:ascii="Calibri" w:eastAsia="Times New Roman" w:hAnsi="Calibri" w:cs="Calibri"/>
          <w:i/>
        </w:rPr>
      </w:pPr>
      <w:r w:rsidRPr="005E4B15">
        <w:rPr>
          <w:rFonts w:ascii="Calibri" w:eastAsia="Times New Roman" w:hAnsi="Calibri" w:cs="Calibri"/>
          <w:i/>
        </w:rPr>
        <w:t>Of course not! That is a ridiculous idea. Some Korean government policies might seem racist to Western people, but they are certainly not violent!</w:t>
      </w:r>
    </w:p>
    <w:p w:rsidR="004915D5" w:rsidRPr="005E4B15" w:rsidRDefault="004915D5" w:rsidP="004915D5">
      <w:pPr>
        <w:spacing w:after="0" w:line="240" w:lineRule="auto"/>
        <w:rPr>
          <w:rFonts w:ascii="Calibri" w:eastAsia="Times New Roman" w:hAnsi="Calibri" w:cs="Calibri"/>
        </w:rPr>
      </w:pPr>
      <w:r w:rsidRPr="005E4B15">
        <w:rPr>
          <w:rFonts w:ascii="Calibri" w:eastAsia="Times New Roman" w:hAnsi="Calibri" w:cs="Calibri"/>
        </w:rPr>
        <w:t>5. Do you think Korea will ever non-violently invade other countries?</w:t>
      </w:r>
    </w:p>
    <w:p w:rsidR="004915D5" w:rsidRPr="005E4B15" w:rsidRDefault="004915D5" w:rsidP="004915D5">
      <w:pPr>
        <w:spacing w:after="0"/>
        <w:rPr>
          <w:rFonts w:ascii="Calibri" w:eastAsia="Times New Roman" w:hAnsi="Calibri" w:cs="Times New Roman"/>
          <w:i/>
        </w:rPr>
      </w:pPr>
      <w:r w:rsidRPr="005E4B15">
        <w:rPr>
          <w:rFonts w:ascii="Calibri" w:eastAsia="Times New Roman" w:hAnsi="Calibri" w:cs="Calibri"/>
          <w:i/>
        </w:rPr>
        <w:t xml:space="preserve">I don’t like to use the word </w:t>
      </w:r>
      <w:r w:rsidR="003758BF">
        <w:rPr>
          <w:rFonts w:ascii="Calibri" w:eastAsia="Times New Roman" w:hAnsi="Calibri" w:cs="Calibri"/>
          <w:i/>
        </w:rPr>
        <w:t>“</w:t>
      </w:r>
      <w:r w:rsidRPr="005E4B15">
        <w:rPr>
          <w:rFonts w:ascii="Calibri" w:eastAsia="Times New Roman" w:hAnsi="Calibri" w:cs="Calibri"/>
          <w:i/>
        </w:rPr>
        <w:t>invade” because it seems too aggressive. But yes, I think Korea will have a great influence on many other countries.</w:t>
      </w:r>
      <w:r w:rsidRPr="005E4B15">
        <w:rPr>
          <w:rFonts w:ascii="Calibri" w:eastAsia="Times New Roman" w:hAnsi="Calibri" w:cs="Times New Roman"/>
          <w:i/>
        </w:rPr>
        <w:t xml:space="preserve"> Our food, athletics, art, and music are already very appealing to foreigners. As more Koreans </w:t>
      </w:r>
      <w:r w:rsidR="00245A0E" w:rsidRPr="005E4B15">
        <w:rPr>
          <w:rFonts w:ascii="Calibri" w:eastAsia="Times New Roman" w:hAnsi="Calibri" w:cs="Times New Roman"/>
          <w:i/>
        </w:rPr>
        <w:t>travel or move</w:t>
      </w:r>
      <w:r w:rsidRPr="005E4B15">
        <w:rPr>
          <w:rFonts w:ascii="Calibri" w:eastAsia="Times New Roman" w:hAnsi="Calibri" w:cs="Times New Roman"/>
          <w:i/>
        </w:rPr>
        <w:t xml:space="preserve"> abroad, this influence will spread.</w:t>
      </w:r>
    </w:p>
    <w:p w:rsidR="00B5755E" w:rsidRDefault="00B5755E" w:rsidP="004915D5">
      <w:pPr>
        <w:spacing w:after="0" w:line="240" w:lineRule="auto"/>
        <w:rPr>
          <w:rFonts w:ascii="Calibri" w:eastAsia="Times New Roman" w:hAnsi="Calibri" w:cs="Times New Roman"/>
          <w:b/>
        </w:rPr>
      </w:pPr>
    </w:p>
    <w:p w:rsidR="004915D5" w:rsidRDefault="004915D5" w:rsidP="004915D5">
      <w:pPr>
        <w:spacing w:after="0" w:line="240" w:lineRule="auto"/>
        <w:rPr>
          <w:rFonts w:ascii="Calibri" w:hAnsi="Calibri" w:cs="Times New Roman" w:hint="eastAsia"/>
          <w:b/>
          <w:lang w:eastAsia="ko-KR"/>
        </w:rPr>
      </w:pPr>
      <w:r w:rsidRPr="005E4B15">
        <w:rPr>
          <w:rFonts w:ascii="Calibri" w:eastAsia="Times New Roman" w:hAnsi="Calibri" w:cs="Times New Roman"/>
          <w:b/>
        </w:rPr>
        <w:t>Unit 20: The Uniqueness of Korean Food</w:t>
      </w:r>
    </w:p>
    <w:p w:rsidR="006A4378" w:rsidRPr="006A4378" w:rsidRDefault="006A4378" w:rsidP="004915D5">
      <w:pPr>
        <w:spacing w:after="0" w:line="240" w:lineRule="auto"/>
        <w:rPr>
          <w:rFonts w:ascii="Calibri" w:hAnsi="Calibri" w:cs="Times New Roman" w:hint="eastAsia"/>
          <w:b/>
          <w:lang w:eastAsia="ko-KR"/>
        </w:rPr>
      </w:pPr>
      <w:bookmarkStart w:id="2" w:name="_GoBack"/>
      <w:bookmarkEnd w:id="2"/>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Warm</w:t>
      </w:r>
      <w:r w:rsidR="008E6D23" w:rsidRPr="005E4B15">
        <w:rPr>
          <w:rFonts w:ascii="Calibri" w:eastAsia="Times New Roman" w:hAnsi="Calibri" w:cs="Times New Roman"/>
          <w:b/>
        </w:rPr>
        <w:t>-Up</w:t>
      </w:r>
    </w:p>
    <w:p w:rsidR="00DA66F5" w:rsidRDefault="00DA66F5" w:rsidP="004915D5">
      <w:pPr>
        <w:spacing w:after="0" w:line="240" w:lineRule="auto"/>
        <w:rPr>
          <w:i/>
        </w:rPr>
      </w:pPr>
      <w:r w:rsidRPr="00F62C6D">
        <w:rPr>
          <w:i/>
        </w:rPr>
        <w:t>(Answers may vary.)</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1. I think the spicy flavors are what make Korean food unique. It is a different type of spice than curry in India or salsa in Mexico.</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I think coastal places, like </w:t>
      </w:r>
      <w:proofErr w:type="spellStart"/>
      <w:r w:rsidRPr="005E4B15">
        <w:rPr>
          <w:rFonts w:ascii="Calibri" w:eastAsia="Times New Roman" w:hAnsi="Calibri" w:cs="Times New Roman"/>
        </w:rPr>
        <w:t>Busan</w:t>
      </w:r>
      <w:proofErr w:type="spellEnd"/>
      <w:r w:rsidRPr="005E4B15">
        <w:rPr>
          <w:rFonts w:ascii="Calibri" w:eastAsia="Times New Roman" w:hAnsi="Calibri" w:cs="Times New Roman"/>
        </w:rPr>
        <w:t>, have the best food in Korea. I think so because seafood is my favorite</w:t>
      </w:r>
      <w:r w:rsidR="00245A0E" w:rsidRPr="005E4B15">
        <w:rPr>
          <w:rFonts w:ascii="Calibri" w:eastAsia="Times New Roman" w:hAnsi="Calibri" w:cs="Times New Roman"/>
        </w:rPr>
        <w:t xml:space="preserve"> thing to eat</w:t>
      </w:r>
      <w:r w:rsidRPr="005E4B15">
        <w:rPr>
          <w:rFonts w:ascii="Calibri" w:eastAsia="Times New Roman" w:hAnsi="Calibri" w:cs="Times New Roman"/>
        </w:rPr>
        <w:t>.</w:t>
      </w:r>
    </w:p>
    <w:p w:rsidR="004915D5" w:rsidRPr="005E4B15" w:rsidRDefault="004915D5" w:rsidP="004915D5">
      <w:pPr>
        <w:spacing w:after="0" w:line="240" w:lineRule="auto"/>
        <w:rPr>
          <w:rFonts w:ascii="Calibri" w:eastAsia="Times New Roman" w:hAnsi="Calibri" w:cs="Times New Roman"/>
          <w:b/>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Vocabulary Preview</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1. </w:t>
      </w:r>
      <w:proofErr w:type="gramStart"/>
      <w:r w:rsidRPr="005E4B15">
        <w:rPr>
          <w:rFonts w:ascii="Calibri" w:eastAsia="Times New Roman" w:hAnsi="Calibri" w:cs="Times New Roman"/>
        </w:rPr>
        <w:t>b</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2. </w:t>
      </w:r>
      <w:proofErr w:type="gramStart"/>
      <w:r w:rsidRPr="005E4B15">
        <w:rPr>
          <w:rFonts w:ascii="Calibri" w:eastAsia="Times New Roman" w:hAnsi="Calibri" w:cs="Times New Roman"/>
        </w:rPr>
        <w:t>e</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3. </w:t>
      </w:r>
      <w:proofErr w:type="gramStart"/>
      <w:r w:rsidRPr="005E4B15">
        <w:rPr>
          <w:rFonts w:ascii="Calibri" w:eastAsia="Times New Roman" w:hAnsi="Calibri" w:cs="Times New Roman"/>
        </w:rPr>
        <w:t>a</w:t>
      </w:r>
      <w:proofErr w:type="gramEnd"/>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 xml:space="preserve">4. </w:t>
      </w:r>
      <w:proofErr w:type="gramStart"/>
      <w:r w:rsidR="00D72689">
        <w:rPr>
          <w:rFonts w:ascii="Calibri" w:eastAsia="Times New Roman" w:hAnsi="Calibri" w:cs="Times New Roman"/>
        </w:rPr>
        <w:t>c</w:t>
      </w:r>
      <w:proofErr w:type="gramEnd"/>
    </w:p>
    <w:p w:rsidR="004915D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5.</w:t>
      </w:r>
      <w:r w:rsidR="00D72689">
        <w:rPr>
          <w:rFonts w:ascii="Calibri" w:eastAsia="Times New Roman" w:hAnsi="Calibri" w:cs="Times New Roman"/>
        </w:rPr>
        <w:t xml:space="preserve"> </w:t>
      </w:r>
      <w:proofErr w:type="gramStart"/>
      <w:r w:rsidR="00D72689">
        <w:rPr>
          <w:rFonts w:ascii="Calibri" w:eastAsia="Times New Roman" w:hAnsi="Calibri" w:cs="Times New Roman"/>
        </w:rPr>
        <w:t>d</w:t>
      </w:r>
      <w:proofErr w:type="gramEnd"/>
    </w:p>
    <w:p w:rsidR="00DA66F5" w:rsidRDefault="00DA66F5" w:rsidP="0040272E">
      <w:pPr>
        <w:tabs>
          <w:tab w:val="left" w:pos="1722"/>
        </w:tabs>
        <w:spacing w:after="0" w:line="240" w:lineRule="auto"/>
      </w:pPr>
    </w:p>
    <w:p w:rsidR="0040272E" w:rsidRPr="0015544A" w:rsidRDefault="0040272E" w:rsidP="0040272E">
      <w:pPr>
        <w:tabs>
          <w:tab w:val="left" w:pos="1722"/>
        </w:tabs>
        <w:spacing w:after="0" w:line="240" w:lineRule="auto"/>
        <w:rPr>
          <w:b/>
        </w:rPr>
      </w:pPr>
      <w:r w:rsidRPr="0015544A">
        <w:rPr>
          <w:b/>
        </w:rPr>
        <w:t>Vocabulary Practice</w:t>
      </w:r>
    </w:p>
    <w:p w:rsidR="0040272E" w:rsidRDefault="0040272E" w:rsidP="0040272E">
      <w:pPr>
        <w:tabs>
          <w:tab w:val="left" w:pos="1722"/>
        </w:tabs>
        <w:spacing w:after="0" w:line="240" w:lineRule="auto"/>
      </w:pPr>
      <w:r>
        <w:t xml:space="preserve">1. </w:t>
      </w:r>
      <w:proofErr w:type="gramStart"/>
      <w:r>
        <w:t>nutrients</w:t>
      </w:r>
      <w:proofErr w:type="gramEnd"/>
    </w:p>
    <w:p w:rsidR="0040272E" w:rsidRDefault="0040272E" w:rsidP="0040272E">
      <w:pPr>
        <w:tabs>
          <w:tab w:val="left" w:pos="1722"/>
        </w:tabs>
        <w:spacing w:after="0" w:line="240" w:lineRule="auto"/>
      </w:pPr>
      <w:r>
        <w:t xml:space="preserve">2. </w:t>
      </w:r>
      <w:proofErr w:type="gramStart"/>
      <w:r>
        <w:t>refrigerators</w:t>
      </w:r>
      <w:proofErr w:type="gramEnd"/>
    </w:p>
    <w:p w:rsidR="0040272E" w:rsidRDefault="0040272E" w:rsidP="0040272E">
      <w:pPr>
        <w:tabs>
          <w:tab w:val="left" w:pos="1722"/>
        </w:tabs>
        <w:spacing w:after="0" w:line="240" w:lineRule="auto"/>
      </w:pPr>
      <w:r>
        <w:t xml:space="preserve">3. </w:t>
      </w:r>
      <w:proofErr w:type="gramStart"/>
      <w:r>
        <w:t>province</w:t>
      </w:r>
      <w:proofErr w:type="gramEnd"/>
    </w:p>
    <w:p w:rsidR="0040272E" w:rsidRDefault="0040272E" w:rsidP="0040272E">
      <w:pPr>
        <w:tabs>
          <w:tab w:val="left" w:pos="1722"/>
        </w:tabs>
        <w:spacing w:after="0" w:line="240" w:lineRule="auto"/>
      </w:pPr>
      <w:r>
        <w:t xml:space="preserve">4. </w:t>
      </w:r>
      <w:proofErr w:type="gramStart"/>
      <w:r>
        <w:t>bacteria</w:t>
      </w:r>
      <w:proofErr w:type="gramEnd"/>
    </w:p>
    <w:p w:rsidR="0040272E" w:rsidRPr="00F33C8F" w:rsidRDefault="0040272E" w:rsidP="0040272E">
      <w:pPr>
        <w:tabs>
          <w:tab w:val="left" w:pos="1722"/>
        </w:tabs>
        <w:spacing w:after="0" w:line="240" w:lineRule="auto"/>
      </w:pPr>
      <w:r>
        <w:t xml:space="preserve">5. </w:t>
      </w:r>
      <w:proofErr w:type="gramStart"/>
      <w:r>
        <w:t>fermented</w:t>
      </w:r>
      <w:proofErr w:type="gramEnd"/>
    </w:p>
    <w:p w:rsidR="004915D5" w:rsidRPr="005E4B15" w:rsidRDefault="004915D5" w:rsidP="004915D5">
      <w:pPr>
        <w:spacing w:after="0" w:line="240" w:lineRule="auto"/>
        <w:rPr>
          <w:rFonts w:ascii="Calibri" w:eastAsia="Times New Roman" w:hAnsi="Calibri" w:cs="Times New Roman"/>
        </w:rPr>
      </w:pP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Listening</w:t>
      </w:r>
    </w:p>
    <w:p w:rsidR="0015544A" w:rsidRDefault="0015544A" w:rsidP="004915D5">
      <w:pPr>
        <w:spacing w:after="0" w:line="240" w:lineRule="auto"/>
        <w:rPr>
          <w:rFonts w:ascii="Calibri" w:eastAsia="Times New Roman" w:hAnsi="Calibri" w:cs="Times New Roman"/>
          <w:b/>
        </w:rPr>
      </w:pPr>
      <w:r>
        <w:rPr>
          <w:rFonts w:ascii="Calibri" w:eastAsia="Times New Roman" w:hAnsi="Calibri" w:cs="Times New Roman"/>
          <w:b/>
        </w:rPr>
        <w:t>The Country</w:t>
      </w:r>
    </w:p>
    <w:p w:rsidR="0015544A" w:rsidRDefault="0015544A" w:rsidP="004915D5">
      <w:pPr>
        <w:spacing w:after="0" w:line="240" w:lineRule="auto"/>
        <w:rPr>
          <w:rFonts w:ascii="Calibri" w:eastAsia="Times New Roman" w:hAnsi="Calibri" w:cs="Times New Roman"/>
        </w:rPr>
      </w:pPr>
      <w:proofErr w:type="gramStart"/>
      <w:r>
        <w:rPr>
          <w:rFonts w:ascii="Calibri" w:eastAsia="Times New Roman" w:hAnsi="Calibri" w:cs="Times New Roman"/>
        </w:rPr>
        <w:t>environments</w:t>
      </w:r>
      <w:proofErr w:type="gramEnd"/>
    </w:p>
    <w:p w:rsidR="0015544A" w:rsidRPr="0015544A" w:rsidRDefault="0015544A" w:rsidP="004915D5">
      <w:pPr>
        <w:spacing w:after="0" w:line="240" w:lineRule="auto"/>
        <w:rPr>
          <w:rFonts w:ascii="Calibri" w:eastAsia="Times New Roman" w:hAnsi="Calibri" w:cs="Times New Roman"/>
        </w:rPr>
      </w:pPr>
      <w:proofErr w:type="gramStart"/>
      <w:r>
        <w:rPr>
          <w:rFonts w:ascii="Calibri" w:eastAsia="Times New Roman" w:hAnsi="Calibri" w:cs="Times New Roman"/>
        </w:rPr>
        <w:t>fruit</w:t>
      </w:r>
      <w:proofErr w:type="gramEnd"/>
      <w:r>
        <w:rPr>
          <w:rFonts w:ascii="Calibri" w:eastAsia="Times New Roman" w:hAnsi="Calibri" w:cs="Times New Roman"/>
        </w:rPr>
        <w:t>, beans, rice, valleys</w:t>
      </w:r>
    </w:p>
    <w:p w:rsidR="0015544A" w:rsidRPr="0015544A" w:rsidRDefault="0015544A" w:rsidP="004915D5">
      <w:pPr>
        <w:spacing w:after="0" w:line="240" w:lineRule="auto"/>
        <w:rPr>
          <w:rFonts w:ascii="Calibri" w:eastAsia="Times New Roman" w:hAnsi="Calibri" w:cs="Times New Roman"/>
        </w:rPr>
      </w:pPr>
      <w:r>
        <w:rPr>
          <w:rFonts w:ascii="Calibri" w:eastAsia="Times New Roman" w:hAnsi="Calibri" w:cs="Times New Roman"/>
        </w:rPr>
        <w:t>Wild plants, mushrooms, mountains</w:t>
      </w:r>
    </w:p>
    <w:p w:rsidR="0015544A" w:rsidRDefault="0015544A" w:rsidP="004915D5">
      <w:pPr>
        <w:spacing w:after="0" w:line="240" w:lineRule="auto"/>
        <w:rPr>
          <w:rFonts w:ascii="Calibri" w:eastAsia="Times New Roman" w:hAnsi="Calibri" w:cs="Times New Roman"/>
          <w:b/>
        </w:rPr>
      </w:pPr>
      <w:r>
        <w:rPr>
          <w:rFonts w:ascii="Calibri" w:eastAsia="Times New Roman" w:hAnsi="Calibri" w:cs="Times New Roman"/>
          <w:b/>
        </w:rPr>
        <w:t>History</w:t>
      </w:r>
    </w:p>
    <w:p w:rsidR="0015544A" w:rsidRDefault="00657ABD" w:rsidP="004915D5">
      <w:pPr>
        <w:spacing w:after="0" w:line="240" w:lineRule="auto"/>
        <w:rPr>
          <w:rFonts w:ascii="Calibri" w:eastAsia="Times New Roman" w:hAnsi="Calibri" w:cs="Times New Roman"/>
        </w:rPr>
      </w:pPr>
      <w:r>
        <w:rPr>
          <w:rFonts w:ascii="Calibri" w:eastAsia="Times New Roman" w:hAnsi="Calibri" w:cs="Times New Roman"/>
        </w:rPr>
        <w:t xml:space="preserve">the </w:t>
      </w:r>
      <w:r w:rsidR="0015544A">
        <w:rPr>
          <w:rFonts w:ascii="Calibri" w:eastAsia="Times New Roman" w:hAnsi="Calibri" w:cs="Times New Roman"/>
        </w:rPr>
        <w:t>20</w:t>
      </w:r>
      <w:r w:rsidR="0015544A" w:rsidRPr="0015544A">
        <w:rPr>
          <w:rFonts w:ascii="Calibri" w:eastAsia="Times New Roman" w:hAnsi="Calibri" w:cs="Times New Roman"/>
          <w:vertAlign w:val="superscript"/>
        </w:rPr>
        <w:t>th</w:t>
      </w:r>
      <w:r w:rsidR="0015544A">
        <w:rPr>
          <w:rFonts w:ascii="Calibri" w:eastAsia="Times New Roman" w:hAnsi="Calibri" w:cs="Times New Roman"/>
        </w:rPr>
        <w:t xml:space="preserve"> century</w:t>
      </w:r>
    </w:p>
    <w:p w:rsidR="0015544A" w:rsidRPr="00DD3759" w:rsidRDefault="0015544A" w:rsidP="004915D5">
      <w:pPr>
        <w:spacing w:after="0" w:line="240" w:lineRule="auto"/>
        <w:rPr>
          <w:rFonts w:ascii="Calibri" w:hAnsi="Calibri" w:cs="Times New Roman"/>
          <w:lang w:eastAsia="ko-KR"/>
        </w:rPr>
      </w:pPr>
      <w:proofErr w:type="gramStart"/>
      <w:r>
        <w:rPr>
          <w:rFonts w:ascii="Calibri" w:eastAsia="Times New Roman" w:hAnsi="Calibri" w:cs="Times New Roman"/>
        </w:rPr>
        <w:t>healthy</w:t>
      </w:r>
      <w:proofErr w:type="gramEnd"/>
      <w:r>
        <w:rPr>
          <w:rFonts w:ascii="Calibri" w:eastAsia="Times New Roman" w:hAnsi="Calibri" w:cs="Times New Roman"/>
        </w:rPr>
        <w:t>, hearty</w:t>
      </w:r>
    </w:p>
    <w:p w:rsidR="0015544A" w:rsidRPr="0015544A" w:rsidRDefault="0015544A" w:rsidP="004915D5">
      <w:pPr>
        <w:spacing w:after="0" w:line="240" w:lineRule="auto"/>
        <w:rPr>
          <w:rFonts w:ascii="Calibri" w:eastAsia="Times New Roman" w:hAnsi="Calibri" w:cs="Times New Roman"/>
        </w:rPr>
      </w:pPr>
      <w:proofErr w:type="gramStart"/>
      <w:r>
        <w:rPr>
          <w:rFonts w:ascii="Calibri" w:eastAsia="Times New Roman" w:hAnsi="Calibri" w:cs="Times New Roman"/>
        </w:rPr>
        <w:t>pickled</w:t>
      </w:r>
      <w:proofErr w:type="gramEnd"/>
      <w:r>
        <w:rPr>
          <w:rFonts w:ascii="Calibri" w:eastAsia="Times New Roman" w:hAnsi="Calibri" w:cs="Times New Roman"/>
        </w:rPr>
        <w:t>, preserved, the Korean diet</w:t>
      </w:r>
    </w:p>
    <w:p w:rsidR="0015544A" w:rsidRDefault="0015544A" w:rsidP="004915D5">
      <w:pPr>
        <w:spacing w:after="0" w:line="240" w:lineRule="auto"/>
        <w:rPr>
          <w:rFonts w:ascii="Calibri" w:eastAsia="Times New Roman" w:hAnsi="Calibri" w:cs="Times New Roman"/>
          <w:b/>
        </w:rPr>
      </w:pPr>
      <w:r>
        <w:rPr>
          <w:rFonts w:ascii="Calibri" w:eastAsia="Times New Roman" w:hAnsi="Calibri" w:cs="Times New Roman"/>
          <w:b/>
        </w:rPr>
        <w:t>Ingredients</w:t>
      </w:r>
    </w:p>
    <w:p w:rsidR="0015544A" w:rsidRDefault="0015544A" w:rsidP="004915D5">
      <w:pPr>
        <w:spacing w:after="0" w:line="240" w:lineRule="auto"/>
        <w:rPr>
          <w:rFonts w:ascii="Calibri" w:eastAsia="Times New Roman" w:hAnsi="Calibri" w:cs="Times New Roman"/>
        </w:rPr>
      </w:pPr>
      <w:proofErr w:type="gramStart"/>
      <w:r>
        <w:rPr>
          <w:rFonts w:ascii="Calibri" w:eastAsia="Times New Roman" w:hAnsi="Calibri" w:cs="Times New Roman"/>
        </w:rPr>
        <w:t>red</w:t>
      </w:r>
      <w:proofErr w:type="gramEnd"/>
      <w:r>
        <w:rPr>
          <w:rFonts w:ascii="Calibri" w:eastAsia="Times New Roman" w:hAnsi="Calibri" w:cs="Times New Roman"/>
        </w:rPr>
        <w:t xml:space="preserve"> peppers, dried, flaked, paste</w:t>
      </w:r>
    </w:p>
    <w:p w:rsidR="0015544A" w:rsidRDefault="0015544A" w:rsidP="004915D5">
      <w:pPr>
        <w:spacing w:after="0" w:line="240" w:lineRule="auto"/>
        <w:rPr>
          <w:rFonts w:ascii="Calibri" w:eastAsia="Times New Roman" w:hAnsi="Calibri" w:cs="Times New Roman"/>
        </w:rPr>
      </w:pPr>
      <w:proofErr w:type="gramStart"/>
      <w:r>
        <w:rPr>
          <w:rFonts w:ascii="Calibri" w:eastAsia="Times New Roman" w:hAnsi="Calibri" w:cs="Times New Roman"/>
        </w:rPr>
        <w:t>spicy</w:t>
      </w:r>
      <w:proofErr w:type="gramEnd"/>
      <w:r>
        <w:rPr>
          <w:rFonts w:ascii="Calibri" w:eastAsia="Times New Roman" w:hAnsi="Calibri" w:cs="Times New Roman"/>
        </w:rPr>
        <w:t xml:space="preserve"> cabbage</w:t>
      </w:r>
    </w:p>
    <w:p w:rsidR="0015544A" w:rsidRPr="0015544A" w:rsidRDefault="0015544A" w:rsidP="004915D5">
      <w:pPr>
        <w:spacing w:after="0" w:line="240" w:lineRule="auto"/>
        <w:rPr>
          <w:rFonts w:ascii="Calibri" w:eastAsia="Times New Roman" w:hAnsi="Calibri" w:cs="Times New Roman"/>
        </w:rPr>
      </w:pPr>
      <w:proofErr w:type="gramStart"/>
      <w:r>
        <w:rPr>
          <w:rFonts w:ascii="Calibri" w:eastAsia="Times New Roman" w:hAnsi="Calibri" w:cs="Times New Roman"/>
        </w:rPr>
        <w:t>amazing</w:t>
      </w:r>
      <w:proofErr w:type="gramEnd"/>
      <w:r>
        <w:rPr>
          <w:rFonts w:ascii="Calibri" w:eastAsia="Times New Roman" w:hAnsi="Calibri" w:cs="Times New Roman"/>
        </w:rPr>
        <w:t xml:space="preserve"> flavors</w:t>
      </w:r>
    </w:p>
    <w:p w:rsidR="0015544A" w:rsidRDefault="0015544A" w:rsidP="004915D5">
      <w:pPr>
        <w:spacing w:after="0" w:line="240" w:lineRule="auto"/>
        <w:rPr>
          <w:rFonts w:ascii="Calibri" w:eastAsia="Times New Roman" w:hAnsi="Calibri" w:cs="Times New Roman"/>
          <w:b/>
        </w:rPr>
      </w:pPr>
    </w:p>
    <w:p w:rsidR="004915D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Comprehension</w:t>
      </w:r>
    </w:p>
    <w:p w:rsidR="0015544A" w:rsidRDefault="00910A1E" w:rsidP="004915D5">
      <w:pPr>
        <w:spacing w:after="0" w:line="240" w:lineRule="auto"/>
        <w:rPr>
          <w:rFonts w:ascii="Calibri" w:eastAsia="Times New Roman" w:hAnsi="Calibri" w:cs="Times New Roman"/>
        </w:rPr>
      </w:pPr>
      <w:proofErr w:type="gramStart"/>
      <w:r>
        <w:rPr>
          <w:rFonts w:ascii="Calibri" w:eastAsia="Times New Roman" w:hAnsi="Calibri" w:cs="Times New Roman"/>
        </w:rPr>
        <w:t>had</w:t>
      </w:r>
      <w:proofErr w:type="gramEnd"/>
      <w:r>
        <w:rPr>
          <w:rFonts w:ascii="Calibri" w:eastAsia="Times New Roman" w:hAnsi="Calibri" w:cs="Times New Roman"/>
        </w:rPr>
        <w:t xml:space="preserve"> to work hard</w:t>
      </w:r>
    </w:p>
    <w:p w:rsidR="00910A1E" w:rsidRDefault="00910A1E" w:rsidP="004915D5">
      <w:pPr>
        <w:spacing w:after="0" w:line="240" w:lineRule="auto"/>
        <w:rPr>
          <w:rFonts w:ascii="Calibri" w:eastAsia="Times New Roman" w:hAnsi="Calibri" w:cs="Times New Roman"/>
        </w:rPr>
      </w:pPr>
      <w:proofErr w:type="gramStart"/>
      <w:r>
        <w:rPr>
          <w:rFonts w:ascii="Calibri" w:eastAsia="Times New Roman" w:hAnsi="Calibri" w:cs="Times New Roman"/>
        </w:rPr>
        <w:t>side</w:t>
      </w:r>
      <w:proofErr w:type="gramEnd"/>
      <w:r>
        <w:rPr>
          <w:rFonts w:ascii="Calibri" w:eastAsia="Times New Roman" w:hAnsi="Calibri" w:cs="Times New Roman"/>
        </w:rPr>
        <w:t xml:space="preserve"> dishes, ingredients </w:t>
      </w:r>
    </w:p>
    <w:p w:rsidR="00910A1E" w:rsidRDefault="00910A1E" w:rsidP="004915D5">
      <w:pPr>
        <w:spacing w:after="0" w:line="240" w:lineRule="auto"/>
        <w:rPr>
          <w:rFonts w:ascii="Calibri" w:eastAsia="Times New Roman" w:hAnsi="Calibri" w:cs="Times New Roman"/>
        </w:rPr>
      </w:pPr>
      <w:r>
        <w:rPr>
          <w:rFonts w:ascii="Calibri" w:eastAsia="Times New Roman" w:hAnsi="Calibri" w:cs="Times New Roman"/>
        </w:rPr>
        <w:t>187</w:t>
      </w:r>
    </w:p>
    <w:p w:rsidR="00910A1E" w:rsidRDefault="00910A1E" w:rsidP="004915D5">
      <w:pPr>
        <w:spacing w:after="0" w:line="240" w:lineRule="auto"/>
        <w:rPr>
          <w:rFonts w:ascii="Calibri" w:eastAsia="Times New Roman" w:hAnsi="Calibri" w:cs="Times New Roman"/>
        </w:rPr>
      </w:pPr>
      <w:r>
        <w:rPr>
          <w:rFonts w:ascii="Calibri" w:eastAsia="Times New Roman" w:hAnsi="Calibri" w:cs="Times New Roman"/>
        </w:rPr>
        <w:t>Acids and bacteria</w:t>
      </w:r>
    </w:p>
    <w:p w:rsidR="00910A1E" w:rsidRDefault="00910A1E" w:rsidP="004915D5">
      <w:pPr>
        <w:spacing w:after="0" w:line="240" w:lineRule="auto"/>
        <w:rPr>
          <w:rFonts w:ascii="Calibri" w:eastAsia="Times New Roman" w:hAnsi="Calibri" w:cs="Times New Roman"/>
        </w:rPr>
      </w:pPr>
      <w:proofErr w:type="gramStart"/>
      <w:r>
        <w:rPr>
          <w:rFonts w:ascii="Calibri" w:eastAsia="Times New Roman" w:hAnsi="Calibri" w:cs="Times New Roman"/>
        </w:rPr>
        <w:t>grow</w:t>
      </w:r>
      <w:proofErr w:type="gramEnd"/>
      <w:r>
        <w:rPr>
          <w:rFonts w:ascii="Calibri" w:eastAsia="Times New Roman" w:hAnsi="Calibri" w:cs="Times New Roman"/>
        </w:rPr>
        <w:t xml:space="preserve"> in different areas</w:t>
      </w:r>
    </w:p>
    <w:p w:rsidR="00910A1E" w:rsidRPr="00910A1E" w:rsidRDefault="00910A1E" w:rsidP="004915D5">
      <w:pPr>
        <w:spacing w:after="0" w:line="240" w:lineRule="auto"/>
        <w:rPr>
          <w:rFonts w:ascii="Calibri" w:eastAsia="Times New Roman" w:hAnsi="Calibri" w:cs="Times New Roman"/>
        </w:rPr>
      </w:pPr>
      <w:proofErr w:type="gramStart"/>
      <w:r>
        <w:rPr>
          <w:rFonts w:ascii="Calibri" w:eastAsia="Times New Roman" w:hAnsi="Calibri" w:cs="Times New Roman"/>
        </w:rPr>
        <w:t>ocean</w:t>
      </w:r>
      <w:proofErr w:type="gramEnd"/>
      <w:r>
        <w:rPr>
          <w:rFonts w:ascii="Calibri" w:eastAsia="Times New Roman" w:hAnsi="Calibri" w:cs="Times New Roman"/>
        </w:rPr>
        <w:t>, fish and shellfish</w:t>
      </w:r>
    </w:p>
    <w:p w:rsidR="00723FD4" w:rsidRDefault="00723FD4" w:rsidP="004915D5">
      <w:pPr>
        <w:spacing w:after="0" w:line="240" w:lineRule="auto"/>
        <w:rPr>
          <w:rFonts w:ascii="Calibri" w:hAnsi="Calibri" w:cs="Times New Roman"/>
          <w:b/>
          <w:bCs/>
          <w:lang w:eastAsia="ko-KR"/>
        </w:rPr>
      </w:pPr>
    </w:p>
    <w:p w:rsidR="004915D5" w:rsidRPr="005E4B15" w:rsidRDefault="004915D5" w:rsidP="004915D5">
      <w:pPr>
        <w:spacing w:after="0" w:line="240" w:lineRule="auto"/>
        <w:rPr>
          <w:rFonts w:ascii="Calibri" w:eastAsia="Times New Roman" w:hAnsi="Calibri" w:cs="Times New Roman"/>
          <w:b/>
          <w:bCs/>
        </w:rPr>
      </w:pPr>
      <w:r w:rsidRPr="005E4B15">
        <w:rPr>
          <w:rFonts w:ascii="Calibri" w:eastAsia="Times New Roman" w:hAnsi="Calibri" w:cs="Times New Roman"/>
          <w:b/>
          <w:bCs/>
        </w:rPr>
        <w:t>Discussion</w:t>
      </w:r>
    </w:p>
    <w:p w:rsidR="004915D5" w:rsidRPr="005E4B15" w:rsidRDefault="00DA66F5" w:rsidP="004915D5">
      <w:pPr>
        <w:spacing w:after="0" w:line="240" w:lineRule="auto"/>
        <w:rPr>
          <w:rFonts w:ascii="Calibri" w:eastAsia="Times New Roman" w:hAnsi="Calibri" w:cs="Times New Roman"/>
          <w:bCs/>
          <w:i/>
        </w:rPr>
      </w:pPr>
      <w:r w:rsidRPr="00F62C6D">
        <w:rPr>
          <w:i/>
        </w:rPr>
        <w:t>(Answers may vary.)</w:t>
      </w:r>
    </w:p>
    <w:p w:rsidR="004915D5" w:rsidRPr="005E4B15" w:rsidRDefault="004915D5" w:rsidP="004915D5">
      <w:pPr>
        <w:spacing w:after="0" w:line="240" w:lineRule="auto"/>
        <w:rPr>
          <w:rFonts w:ascii="Calibri" w:eastAsia="Times New Roman" w:hAnsi="Calibri" w:cs="Times New Roman"/>
          <w:bCs/>
        </w:rPr>
      </w:pPr>
      <w:r w:rsidRPr="005E4B15">
        <w:rPr>
          <w:rFonts w:ascii="Calibri" w:eastAsia="Times New Roman" w:hAnsi="Calibri" w:cs="Times New Roman"/>
          <w:bCs/>
        </w:rPr>
        <w:t>1.</w:t>
      </w:r>
      <w:r w:rsidRPr="005E4B15">
        <w:rPr>
          <w:rFonts w:ascii="Calibri" w:eastAsia="Times New Roman" w:hAnsi="Calibri" w:cs="Times New Roman"/>
        </w:rPr>
        <w:t xml:space="preserve"> Many Koreans bring food (especially </w:t>
      </w:r>
      <w:proofErr w:type="spellStart"/>
      <w:r w:rsidRPr="005E4B15">
        <w:rPr>
          <w:rFonts w:ascii="Calibri" w:eastAsia="Times New Roman" w:hAnsi="Calibri" w:cs="Times New Roman"/>
        </w:rPr>
        <w:t>kimchi</w:t>
      </w:r>
      <w:proofErr w:type="spellEnd"/>
      <w:r w:rsidRPr="005E4B15">
        <w:rPr>
          <w:rFonts w:ascii="Calibri" w:eastAsia="Times New Roman" w:hAnsi="Calibri" w:cs="Times New Roman"/>
        </w:rPr>
        <w:t>) with them when they travel because they don’t think they will find such healthy or tasty food anywhere else. Many Koreans feel strongly about the healthy qualities of their food.</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bCs/>
        </w:rPr>
        <w:t>2.</w:t>
      </w:r>
      <w:r w:rsidRPr="005E4B15">
        <w:rPr>
          <w:rFonts w:ascii="Calibri" w:eastAsia="Times New Roman" w:hAnsi="Calibri" w:cs="Times New Roman"/>
        </w:rPr>
        <w:t xml:space="preserve"> I don’t know how to make </w:t>
      </w:r>
      <w:proofErr w:type="spellStart"/>
      <w:r w:rsidRPr="005E4B15">
        <w:rPr>
          <w:rFonts w:ascii="Calibri" w:eastAsia="Times New Roman" w:hAnsi="Calibri" w:cs="Times New Roman"/>
        </w:rPr>
        <w:t>kimchi</w:t>
      </w:r>
      <w:proofErr w:type="spellEnd"/>
      <w:r w:rsidRPr="005E4B15">
        <w:rPr>
          <w:rFonts w:ascii="Calibri" w:eastAsia="Times New Roman" w:hAnsi="Calibri" w:cs="Times New Roman"/>
        </w:rPr>
        <w:t>, but my mother does. My grandmother also makes it.</w:t>
      </w:r>
    </w:p>
    <w:p w:rsidR="004915D5" w:rsidRPr="005E4B15" w:rsidRDefault="004915D5" w:rsidP="004915D5">
      <w:pPr>
        <w:spacing w:after="0" w:line="240" w:lineRule="auto"/>
        <w:rPr>
          <w:rFonts w:ascii="Calibri" w:eastAsia="Times New Roman" w:hAnsi="Calibri" w:cs="Times New Roman"/>
          <w:b/>
        </w:rPr>
      </w:pPr>
    </w:p>
    <w:p w:rsidR="004915D5" w:rsidRPr="005E4B15" w:rsidRDefault="004915D5" w:rsidP="004915D5">
      <w:pPr>
        <w:spacing w:after="0" w:line="240" w:lineRule="auto"/>
        <w:rPr>
          <w:rFonts w:ascii="Calibri" w:eastAsia="Times New Roman" w:hAnsi="Calibri" w:cs="Times New Roman"/>
          <w:b/>
        </w:rPr>
      </w:pPr>
      <w:r w:rsidRPr="005E4B15">
        <w:rPr>
          <w:rFonts w:ascii="Calibri" w:eastAsia="Times New Roman" w:hAnsi="Calibri" w:cs="Times New Roman"/>
          <w:b/>
        </w:rPr>
        <w:t>Writing</w:t>
      </w:r>
      <w:r w:rsidR="0040272E">
        <w:rPr>
          <w:rFonts w:ascii="Calibri" w:eastAsia="Times New Roman" w:hAnsi="Calibri" w:cs="Times New Roman"/>
          <w:b/>
        </w:rPr>
        <w:t>: Essay</w:t>
      </w:r>
    </w:p>
    <w:p w:rsidR="00DA66F5" w:rsidRDefault="00DA66F5" w:rsidP="00DA66F5">
      <w:pPr>
        <w:spacing w:after="0" w:line="240" w:lineRule="auto"/>
        <w:rPr>
          <w:i/>
        </w:rPr>
      </w:pPr>
      <w:r w:rsidRPr="00F62C6D">
        <w:rPr>
          <w:i/>
        </w:rPr>
        <w:t>(Answers may vary.)</w:t>
      </w:r>
    </w:p>
    <w:p w:rsidR="004915D5" w:rsidRPr="005E4B15" w:rsidRDefault="004915D5" w:rsidP="004915D5">
      <w:pPr>
        <w:spacing w:after="0" w:line="240" w:lineRule="auto"/>
        <w:ind w:firstLine="720"/>
        <w:rPr>
          <w:rFonts w:ascii="Calibri" w:eastAsia="Times New Roman" w:hAnsi="Calibri" w:cs="Times New Roman"/>
        </w:rPr>
      </w:pPr>
      <w:r w:rsidRPr="005E4B15">
        <w:rPr>
          <w:rFonts w:ascii="Calibri" w:eastAsia="Times New Roman" w:hAnsi="Calibri" w:cs="Times New Roman"/>
        </w:rPr>
        <w:t xml:space="preserve">In the summer, I enjoy eating fruit and ice cream. I like to eat these because they help me stay cool. In the winter time, I like to eat hot soup and spicy chicken. This is because they warm me up when I </w:t>
      </w:r>
      <w:r w:rsidRPr="005E4B15">
        <w:rPr>
          <w:rFonts w:ascii="Calibri" w:eastAsia="Times New Roman" w:hAnsi="Calibri" w:cs="Times New Roman"/>
        </w:rPr>
        <w:lastRenderedPageBreak/>
        <w:t>am cold. My favorite food is different from my parents’ favorite foods. I think they are different because my parents don’t like sweet foods like ice cream.</w:t>
      </w:r>
    </w:p>
    <w:p w:rsidR="004915D5" w:rsidRPr="005E4B15" w:rsidRDefault="004915D5" w:rsidP="004915D5">
      <w:pPr>
        <w:spacing w:after="0" w:line="240" w:lineRule="auto"/>
        <w:rPr>
          <w:rFonts w:ascii="Calibri" w:eastAsia="Times New Roman" w:hAnsi="Calibri" w:cs="Times New Roman"/>
        </w:rPr>
      </w:pPr>
      <w:r w:rsidRPr="005E4B15">
        <w:rPr>
          <w:rFonts w:ascii="Calibri" w:eastAsia="Times New Roman" w:hAnsi="Calibri" w:cs="Times New Roman"/>
        </w:rPr>
        <w:tab/>
        <w:t xml:space="preserve">If I had to choose only three kinds of Korean food to share with the rest of the world, they would be </w:t>
      </w:r>
      <w:proofErr w:type="spellStart"/>
      <w:r w:rsidRPr="005E4B15">
        <w:rPr>
          <w:rFonts w:ascii="Calibri" w:eastAsia="Times New Roman" w:hAnsi="Calibri" w:cs="Times New Roman"/>
        </w:rPr>
        <w:t>samgyeupsal</w:t>
      </w:r>
      <w:proofErr w:type="spellEnd"/>
      <w:r w:rsidRPr="005E4B15">
        <w:rPr>
          <w:rFonts w:ascii="Calibri" w:eastAsia="Times New Roman" w:hAnsi="Calibri" w:cs="Times New Roman"/>
        </w:rPr>
        <w:t xml:space="preserve">, </w:t>
      </w:r>
      <w:proofErr w:type="spellStart"/>
      <w:r w:rsidR="00723FD4" w:rsidRPr="00AF0F7C">
        <w:rPr>
          <w:rFonts w:ascii="Calibri" w:hAnsi="Calibri" w:cs="Times New Roman" w:hint="eastAsia"/>
          <w:lang w:eastAsia="ko-KR"/>
        </w:rPr>
        <w:t>hwaedepbap</w:t>
      </w:r>
      <w:proofErr w:type="spellEnd"/>
      <w:r w:rsidRPr="005E4B15">
        <w:rPr>
          <w:rFonts w:ascii="Calibri" w:eastAsia="Times New Roman" w:hAnsi="Calibri" w:cs="Times New Roman"/>
        </w:rPr>
        <w:t xml:space="preserve">, and </w:t>
      </w:r>
      <w:proofErr w:type="spellStart"/>
      <w:r w:rsidRPr="005E4B15">
        <w:rPr>
          <w:rFonts w:ascii="Calibri" w:eastAsia="Times New Roman" w:hAnsi="Calibri" w:cs="Times New Roman"/>
        </w:rPr>
        <w:t>pajeun</w:t>
      </w:r>
      <w:proofErr w:type="spellEnd"/>
      <w:r w:rsidRPr="005E4B15">
        <w:rPr>
          <w:rFonts w:ascii="Calibri" w:eastAsia="Times New Roman" w:hAnsi="Calibri" w:cs="Times New Roman"/>
        </w:rPr>
        <w:t>. I would pick these three because they are my favorite Korean foods. They are healthy and they show all the different ingredients in Korean cooking.</w:t>
      </w:r>
    </w:p>
    <w:p w:rsidR="004915D5" w:rsidRPr="005E4B15" w:rsidRDefault="004915D5" w:rsidP="004915D5">
      <w:pPr>
        <w:spacing w:after="0" w:line="240" w:lineRule="auto"/>
        <w:rPr>
          <w:rFonts w:ascii="Calibri" w:eastAsia="Times New Roman" w:hAnsi="Calibri" w:cs="Times New Roman"/>
        </w:rPr>
      </w:pPr>
    </w:p>
    <w:p w:rsidR="004915D5" w:rsidRPr="005E4B15" w:rsidRDefault="004915D5" w:rsidP="004D1193">
      <w:pPr>
        <w:spacing w:after="0" w:line="240" w:lineRule="auto"/>
        <w:jc w:val="both"/>
      </w:pPr>
    </w:p>
    <w:sectPr w:rsidR="004915D5" w:rsidRPr="005E4B15" w:rsidSect="000A2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8E" w:rsidRDefault="00324E8E" w:rsidP="00FF5B15">
      <w:pPr>
        <w:spacing w:after="0" w:line="240" w:lineRule="auto"/>
      </w:pPr>
      <w:r>
        <w:separator/>
      </w:r>
    </w:p>
  </w:endnote>
  <w:endnote w:type="continuationSeparator" w:id="0">
    <w:p w:rsidR="00324E8E" w:rsidRDefault="00324E8E" w:rsidP="00FF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8E" w:rsidRDefault="00324E8E" w:rsidP="00FF5B15">
      <w:pPr>
        <w:spacing w:after="0" w:line="240" w:lineRule="auto"/>
      </w:pPr>
      <w:r>
        <w:separator/>
      </w:r>
    </w:p>
  </w:footnote>
  <w:footnote w:type="continuationSeparator" w:id="0">
    <w:p w:rsidR="00324E8E" w:rsidRDefault="00324E8E" w:rsidP="00FF5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0F7"/>
    <w:multiLevelType w:val="hybridMultilevel"/>
    <w:tmpl w:val="D0AE380A"/>
    <w:lvl w:ilvl="0" w:tplc="7BA4E59A">
      <w:start w:val="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56"/>
    <w:rsid w:val="0001247E"/>
    <w:rsid w:val="00017969"/>
    <w:rsid w:val="000203B4"/>
    <w:rsid w:val="0002432E"/>
    <w:rsid w:val="00025508"/>
    <w:rsid w:val="000422AF"/>
    <w:rsid w:val="000443F8"/>
    <w:rsid w:val="00051BEA"/>
    <w:rsid w:val="00055D72"/>
    <w:rsid w:val="00057FFC"/>
    <w:rsid w:val="0006166D"/>
    <w:rsid w:val="0008401A"/>
    <w:rsid w:val="0008621E"/>
    <w:rsid w:val="0009042B"/>
    <w:rsid w:val="0009124B"/>
    <w:rsid w:val="000961C3"/>
    <w:rsid w:val="000A200C"/>
    <w:rsid w:val="000A61BC"/>
    <w:rsid w:val="000A74AC"/>
    <w:rsid w:val="000A7C91"/>
    <w:rsid w:val="000A7D10"/>
    <w:rsid w:val="000B44D8"/>
    <w:rsid w:val="000B6AFE"/>
    <w:rsid w:val="000C75DF"/>
    <w:rsid w:val="000D4C02"/>
    <w:rsid w:val="000F2584"/>
    <w:rsid w:val="000F2FAA"/>
    <w:rsid w:val="00126ABF"/>
    <w:rsid w:val="0012747F"/>
    <w:rsid w:val="00133928"/>
    <w:rsid w:val="001360B4"/>
    <w:rsid w:val="0014759A"/>
    <w:rsid w:val="00152CBC"/>
    <w:rsid w:val="0015544A"/>
    <w:rsid w:val="00155E0F"/>
    <w:rsid w:val="001608E9"/>
    <w:rsid w:val="001615F8"/>
    <w:rsid w:val="00162544"/>
    <w:rsid w:val="0017585D"/>
    <w:rsid w:val="00180365"/>
    <w:rsid w:val="00196997"/>
    <w:rsid w:val="001A0CFB"/>
    <w:rsid w:val="001A0FAC"/>
    <w:rsid w:val="001D4C11"/>
    <w:rsid w:val="001E284E"/>
    <w:rsid w:val="001E2850"/>
    <w:rsid w:val="001E322A"/>
    <w:rsid w:val="001F4D2A"/>
    <w:rsid w:val="0020780D"/>
    <w:rsid w:val="00210C8B"/>
    <w:rsid w:val="00221043"/>
    <w:rsid w:val="00222FFC"/>
    <w:rsid w:val="0023295E"/>
    <w:rsid w:val="00236634"/>
    <w:rsid w:val="00240315"/>
    <w:rsid w:val="0024112C"/>
    <w:rsid w:val="00245A0E"/>
    <w:rsid w:val="002535CE"/>
    <w:rsid w:val="00257F62"/>
    <w:rsid w:val="00272961"/>
    <w:rsid w:val="00290093"/>
    <w:rsid w:val="00296D34"/>
    <w:rsid w:val="002C647A"/>
    <w:rsid w:val="002D4106"/>
    <w:rsid w:val="002D7040"/>
    <w:rsid w:val="002E589F"/>
    <w:rsid w:val="002E5C85"/>
    <w:rsid w:val="003058F8"/>
    <w:rsid w:val="00306C9F"/>
    <w:rsid w:val="00324E8E"/>
    <w:rsid w:val="00336BF5"/>
    <w:rsid w:val="003370F8"/>
    <w:rsid w:val="00341AF4"/>
    <w:rsid w:val="00345DCA"/>
    <w:rsid w:val="003665FC"/>
    <w:rsid w:val="003758BF"/>
    <w:rsid w:val="00394341"/>
    <w:rsid w:val="003A2A36"/>
    <w:rsid w:val="003B08A3"/>
    <w:rsid w:val="003B1B4C"/>
    <w:rsid w:val="003B4802"/>
    <w:rsid w:val="003B6EE1"/>
    <w:rsid w:val="003B6FFF"/>
    <w:rsid w:val="003C511C"/>
    <w:rsid w:val="003D0936"/>
    <w:rsid w:val="003D1F2D"/>
    <w:rsid w:val="003D4D39"/>
    <w:rsid w:val="003D75AD"/>
    <w:rsid w:val="003E6409"/>
    <w:rsid w:val="003E7E37"/>
    <w:rsid w:val="003F455A"/>
    <w:rsid w:val="003F6ECE"/>
    <w:rsid w:val="0040081C"/>
    <w:rsid w:val="0040272E"/>
    <w:rsid w:val="0040322F"/>
    <w:rsid w:val="004149AB"/>
    <w:rsid w:val="00415E3E"/>
    <w:rsid w:val="00423DB5"/>
    <w:rsid w:val="00424873"/>
    <w:rsid w:val="004411D4"/>
    <w:rsid w:val="004467B4"/>
    <w:rsid w:val="004478D4"/>
    <w:rsid w:val="004513A5"/>
    <w:rsid w:val="004541C4"/>
    <w:rsid w:val="00457741"/>
    <w:rsid w:val="0046317F"/>
    <w:rsid w:val="004642C1"/>
    <w:rsid w:val="00465185"/>
    <w:rsid w:val="004676F4"/>
    <w:rsid w:val="00481AC0"/>
    <w:rsid w:val="00487ECE"/>
    <w:rsid w:val="004915D5"/>
    <w:rsid w:val="00495520"/>
    <w:rsid w:val="00495ADF"/>
    <w:rsid w:val="004A05F8"/>
    <w:rsid w:val="004A0A52"/>
    <w:rsid w:val="004A108D"/>
    <w:rsid w:val="004B0F2A"/>
    <w:rsid w:val="004B7FDE"/>
    <w:rsid w:val="004C16F3"/>
    <w:rsid w:val="004C393C"/>
    <w:rsid w:val="004C757B"/>
    <w:rsid w:val="004D1193"/>
    <w:rsid w:val="004D75A6"/>
    <w:rsid w:val="004E1181"/>
    <w:rsid w:val="004E378A"/>
    <w:rsid w:val="004E624D"/>
    <w:rsid w:val="004F4758"/>
    <w:rsid w:val="00501CCE"/>
    <w:rsid w:val="00514DB8"/>
    <w:rsid w:val="0051759D"/>
    <w:rsid w:val="005243EF"/>
    <w:rsid w:val="00532BC0"/>
    <w:rsid w:val="0054055E"/>
    <w:rsid w:val="00543F61"/>
    <w:rsid w:val="0054764B"/>
    <w:rsid w:val="005657A5"/>
    <w:rsid w:val="00580686"/>
    <w:rsid w:val="00581233"/>
    <w:rsid w:val="00582B48"/>
    <w:rsid w:val="00586F3D"/>
    <w:rsid w:val="005A66D2"/>
    <w:rsid w:val="005B0E92"/>
    <w:rsid w:val="005B12B8"/>
    <w:rsid w:val="005B432E"/>
    <w:rsid w:val="005C2D2A"/>
    <w:rsid w:val="005C4996"/>
    <w:rsid w:val="005C7237"/>
    <w:rsid w:val="005D26DC"/>
    <w:rsid w:val="005E46C8"/>
    <w:rsid w:val="005E4B15"/>
    <w:rsid w:val="005F7A26"/>
    <w:rsid w:val="00611642"/>
    <w:rsid w:val="006279AE"/>
    <w:rsid w:val="00636D7A"/>
    <w:rsid w:val="00657ABD"/>
    <w:rsid w:val="006622C2"/>
    <w:rsid w:val="00663C04"/>
    <w:rsid w:val="00665D4F"/>
    <w:rsid w:val="00672922"/>
    <w:rsid w:val="00681BFB"/>
    <w:rsid w:val="00685CE1"/>
    <w:rsid w:val="00687661"/>
    <w:rsid w:val="00691F78"/>
    <w:rsid w:val="00694239"/>
    <w:rsid w:val="006A1A10"/>
    <w:rsid w:val="006A4378"/>
    <w:rsid w:val="006A5708"/>
    <w:rsid w:val="006C1AAC"/>
    <w:rsid w:val="006C49B8"/>
    <w:rsid w:val="006C4FF5"/>
    <w:rsid w:val="006F023B"/>
    <w:rsid w:val="006F2C78"/>
    <w:rsid w:val="00702233"/>
    <w:rsid w:val="0071420D"/>
    <w:rsid w:val="00716F85"/>
    <w:rsid w:val="00723292"/>
    <w:rsid w:val="00723FD4"/>
    <w:rsid w:val="007270A7"/>
    <w:rsid w:val="00742736"/>
    <w:rsid w:val="007612B8"/>
    <w:rsid w:val="00776DD4"/>
    <w:rsid w:val="00790826"/>
    <w:rsid w:val="00797B59"/>
    <w:rsid w:val="007A04AA"/>
    <w:rsid w:val="007A398B"/>
    <w:rsid w:val="007A6A02"/>
    <w:rsid w:val="007A6E8D"/>
    <w:rsid w:val="007B252E"/>
    <w:rsid w:val="007C3B68"/>
    <w:rsid w:val="007C64E2"/>
    <w:rsid w:val="007C7D01"/>
    <w:rsid w:val="007D2C65"/>
    <w:rsid w:val="007D4F57"/>
    <w:rsid w:val="007E2CCF"/>
    <w:rsid w:val="007F2686"/>
    <w:rsid w:val="00804DDE"/>
    <w:rsid w:val="008108E1"/>
    <w:rsid w:val="00810DDF"/>
    <w:rsid w:val="0081230E"/>
    <w:rsid w:val="008203A0"/>
    <w:rsid w:val="008220CE"/>
    <w:rsid w:val="00843A88"/>
    <w:rsid w:val="00845873"/>
    <w:rsid w:val="008870CA"/>
    <w:rsid w:val="00893DBC"/>
    <w:rsid w:val="00893E95"/>
    <w:rsid w:val="00895010"/>
    <w:rsid w:val="008B668D"/>
    <w:rsid w:val="008C3A92"/>
    <w:rsid w:val="008D7716"/>
    <w:rsid w:val="008E0895"/>
    <w:rsid w:val="008E67F1"/>
    <w:rsid w:val="008E6D23"/>
    <w:rsid w:val="008E72DE"/>
    <w:rsid w:val="008F4C6D"/>
    <w:rsid w:val="00905E6A"/>
    <w:rsid w:val="00910A1E"/>
    <w:rsid w:val="00912E16"/>
    <w:rsid w:val="00917B4A"/>
    <w:rsid w:val="00924068"/>
    <w:rsid w:val="00937437"/>
    <w:rsid w:val="009403EE"/>
    <w:rsid w:val="009472E8"/>
    <w:rsid w:val="00954510"/>
    <w:rsid w:val="00957456"/>
    <w:rsid w:val="00961E5D"/>
    <w:rsid w:val="00964ACA"/>
    <w:rsid w:val="009712B7"/>
    <w:rsid w:val="009748A4"/>
    <w:rsid w:val="009916BE"/>
    <w:rsid w:val="00994B6F"/>
    <w:rsid w:val="009A6482"/>
    <w:rsid w:val="009B0C77"/>
    <w:rsid w:val="009C54EB"/>
    <w:rsid w:val="009D241F"/>
    <w:rsid w:val="009D2DEF"/>
    <w:rsid w:val="009E53D6"/>
    <w:rsid w:val="009F3248"/>
    <w:rsid w:val="009F5998"/>
    <w:rsid w:val="00A06F29"/>
    <w:rsid w:val="00A117ED"/>
    <w:rsid w:val="00A16593"/>
    <w:rsid w:val="00A215D3"/>
    <w:rsid w:val="00A22D08"/>
    <w:rsid w:val="00A2586E"/>
    <w:rsid w:val="00A3278E"/>
    <w:rsid w:val="00A33144"/>
    <w:rsid w:val="00A33EF0"/>
    <w:rsid w:val="00A44763"/>
    <w:rsid w:val="00A74A49"/>
    <w:rsid w:val="00A847D4"/>
    <w:rsid w:val="00A9328F"/>
    <w:rsid w:val="00A932F7"/>
    <w:rsid w:val="00AA0090"/>
    <w:rsid w:val="00AA3D4A"/>
    <w:rsid w:val="00AC0534"/>
    <w:rsid w:val="00AD39AD"/>
    <w:rsid w:val="00AD5192"/>
    <w:rsid w:val="00AE5A7A"/>
    <w:rsid w:val="00AE5BC1"/>
    <w:rsid w:val="00AF0F7C"/>
    <w:rsid w:val="00AF3371"/>
    <w:rsid w:val="00AF6EFA"/>
    <w:rsid w:val="00AF77CB"/>
    <w:rsid w:val="00B0187D"/>
    <w:rsid w:val="00B11640"/>
    <w:rsid w:val="00B25E3E"/>
    <w:rsid w:val="00B32AE9"/>
    <w:rsid w:val="00B339EE"/>
    <w:rsid w:val="00B33F65"/>
    <w:rsid w:val="00B34F27"/>
    <w:rsid w:val="00B4458B"/>
    <w:rsid w:val="00B46A45"/>
    <w:rsid w:val="00B4713C"/>
    <w:rsid w:val="00B51385"/>
    <w:rsid w:val="00B5755E"/>
    <w:rsid w:val="00B627BD"/>
    <w:rsid w:val="00B62AD0"/>
    <w:rsid w:val="00B70F66"/>
    <w:rsid w:val="00B71B83"/>
    <w:rsid w:val="00BA2353"/>
    <w:rsid w:val="00BA2A42"/>
    <w:rsid w:val="00BA6C84"/>
    <w:rsid w:val="00BA7613"/>
    <w:rsid w:val="00BA7FBF"/>
    <w:rsid w:val="00BB095E"/>
    <w:rsid w:val="00BB4A3D"/>
    <w:rsid w:val="00BB55ED"/>
    <w:rsid w:val="00BB6442"/>
    <w:rsid w:val="00BC1779"/>
    <w:rsid w:val="00BC5AC2"/>
    <w:rsid w:val="00BD27D2"/>
    <w:rsid w:val="00BD2DC5"/>
    <w:rsid w:val="00BE228B"/>
    <w:rsid w:val="00BF55E6"/>
    <w:rsid w:val="00BF578C"/>
    <w:rsid w:val="00C0459A"/>
    <w:rsid w:val="00C1417D"/>
    <w:rsid w:val="00C224A1"/>
    <w:rsid w:val="00C24D8D"/>
    <w:rsid w:val="00C42F0D"/>
    <w:rsid w:val="00C65BAC"/>
    <w:rsid w:val="00C67B2A"/>
    <w:rsid w:val="00C73ED1"/>
    <w:rsid w:val="00C747DB"/>
    <w:rsid w:val="00C85178"/>
    <w:rsid w:val="00C85F81"/>
    <w:rsid w:val="00C902F3"/>
    <w:rsid w:val="00C91BDA"/>
    <w:rsid w:val="00CA0CA8"/>
    <w:rsid w:val="00CA1313"/>
    <w:rsid w:val="00CA39EB"/>
    <w:rsid w:val="00CA401C"/>
    <w:rsid w:val="00CB7E54"/>
    <w:rsid w:val="00CC2F2D"/>
    <w:rsid w:val="00CC5280"/>
    <w:rsid w:val="00CC6664"/>
    <w:rsid w:val="00CD5E94"/>
    <w:rsid w:val="00CF1D94"/>
    <w:rsid w:val="00D10A16"/>
    <w:rsid w:val="00D2531A"/>
    <w:rsid w:val="00D30213"/>
    <w:rsid w:val="00D4139C"/>
    <w:rsid w:val="00D430CB"/>
    <w:rsid w:val="00D54986"/>
    <w:rsid w:val="00D602C3"/>
    <w:rsid w:val="00D65E28"/>
    <w:rsid w:val="00D67A86"/>
    <w:rsid w:val="00D67DAE"/>
    <w:rsid w:val="00D72689"/>
    <w:rsid w:val="00D75940"/>
    <w:rsid w:val="00D76A8B"/>
    <w:rsid w:val="00D820AF"/>
    <w:rsid w:val="00D84996"/>
    <w:rsid w:val="00D92466"/>
    <w:rsid w:val="00D9562B"/>
    <w:rsid w:val="00DA0796"/>
    <w:rsid w:val="00DA3848"/>
    <w:rsid w:val="00DA66F5"/>
    <w:rsid w:val="00DB099C"/>
    <w:rsid w:val="00DB2113"/>
    <w:rsid w:val="00DB2D81"/>
    <w:rsid w:val="00DB3B88"/>
    <w:rsid w:val="00DD1CF9"/>
    <w:rsid w:val="00DD3759"/>
    <w:rsid w:val="00DD6D50"/>
    <w:rsid w:val="00DE621C"/>
    <w:rsid w:val="00E04EE5"/>
    <w:rsid w:val="00E056D1"/>
    <w:rsid w:val="00E0740E"/>
    <w:rsid w:val="00E1486C"/>
    <w:rsid w:val="00E22FED"/>
    <w:rsid w:val="00E329FF"/>
    <w:rsid w:val="00E33499"/>
    <w:rsid w:val="00E44C6D"/>
    <w:rsid w:val="00E462C1"/>
    <w:rsid w:val="00E47F42"/>
    <w:rsid w:val="00E569B2"/>
    <w:rsid w:val="00E56F33"/>
    <w:rsid w:val="00E61964"/>
    <w:rsid w:val="00E72604"/>
    <w:rsid w:val="00E740FF"/>
    <w:rsid w:val="00E90351"/>
    <w:rsid w:val="00EA1091"/>
    <w:rsid w:val="00EB5F0E"/>
    <w:rsid w:val="00EC2F76"/>
    <w:rsid w:val="00EC6EBD"/>
    <w:rsid w:val="00EC7EB0"/>
    <w:rsid w:val="00EC7FAF"/>
    <w:rsid w:val="00ED1354"/>
    <w:rsid w:val="00EE266B"/>
    <w:rsid w:val="00EF22E6"/>
    <w:rsid w:val="00EF408E"/>
    <w:rsid w:val="00EF4702"/>
    <w:rsid w:val="00EF4F8D"/>
    <w:rsid w:val="00F0351C"/>
    <w:rsid w:val="00F153C0"/>
    <w:rsid w:val="00F20FE0"/>
    <w:rsid w:val="00F3224D"/>
    <w:rsid w:val="00F45866"/>
    <w:rsid w:val="00F54E29"/>
    <w:rsid w:val="00F55168"/>
    <w:rsid w:val="00F6296C"/>
    <w:rsid w:val="00F62C6D"/>
    <w:rsid w:val="00F631E9"/>
    <w:rsid w:val="00F655B7"/>
    <w:rsid w:val="00F66115"/>
    <w:rsid w:val="00F75735"/>
    <w:rsid w:val="00F95323"/>
    <w:rsid w:val="00F95861"/>
    <w:rsid w:val="00F97A95"/>
    <w:rsid w:val="00FA2D2E"/>
    <w:rsid w:val="00FA300A"/>
    <w:rsid w:val="00FB4648"/>
    <w:rsid w:val="00FB61DE"/>
    <w:rsid w:val="00FB6505"/>
    <w:rsid w:val="00FD4BB9"/>
    <w:rsid w:val="00FE1627"/>
    <w:rsid w:val="00FE282F"/>
    <w:rsid w:val="00FE462C"/>
    <w:rsid w:val="00FF0DFD"/>
    <w:rsid w:val="00FF5B1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45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612B8"/>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7612B8"/>
    <w:rPr>
      <w:rFonts w:ascii="Tahoma" w:hAnsi="Tahoma" w:cs="Tahoma"/>
      <w:sz w:val="16"/>
      <w:szCs w:val="16"/>
    </w:rPr>
  </w:style>
  <w:style w:type="paragraph" w:styleId="a5">
    <w:name w:val="List Paragraph"/>
    <w:basedOn w:val="a"/>
    <w:uiPriority w:val="34"/>
    <w:qFormat/>
    <w:rsid w:val="004D75A6"/>
    <w:pPr>
      <w:ind w:left="720"/>
      <w:contextualSpacing/>
    </w:pPr>
  </w:style>
  <w:style w:type="table" w:customStyle="1" w:styleId="TableGrid1">
    <w:name w:val="Table Grid1"/>
    <w:basedOn w:val="a1"/>
    <w:next w:val="a3"/>
    <w:uiPriority w:val="59"/>
    <w:rsid w:val="00210C8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basedOn w:val="a0"/>
    <w:uiPriority w:val="99"/>
    <w:semiHidden/>
    <w:unhideWhenUsed/>
    <w:rsid w:val="00057FFC"/>
    <w:rPr>
      <w:sz w:val="16"/>
      <w:szCs w:val="16"/>
    </w:rPr>
  </w:style>
  <w:style w:type="paragraph" w:styleId="a7">
    <w:name w:val="annotation text"/>
    <w:basedOn w:val="a"/>
    <w:link w:val="Char0"/>
    <w:uiPriority w:val="99"/>
    <w:unhideWhenUsed/>
    <w:rsid w:val="00057FFC"/>
    <w:pPr>
      <w:spacing w:line="240" w:lineRule="auto"/>
    </w:pPr>
    <w:rPr>
      <w:sz w:val="20"/>
      <w:szCs w:val="20"/>
    </w:rPr>
  </w:style>
  <w:style w:type="character" w:customStyle="1" w:styleId="Char0">
    <w:name w:val="메모 텍스트 Char"/>
    <w:basedOn w:val="a0"/>
    <w:link w:val="a7"/>
    <w:uiPriority w:val="99"/>
    <w:rsid w:val="00057FFC"/>
    <w:rPr>
      <w:sz w:val="20"/>
      <w:szCs w:val="20"/>
    </w:rPr>
  </w:style>
  <w:style w:type="paragraph" w:styleId="a8">
    <w:name w:val="annotation subject"/>
    <w:basedOn w:val="a7"/>
    <w:next w:val="a7"/>
    <w:link w:val="Char1"/>
    <w:uiPriority w:val="99"/>
    <w:semiHidden/>
    <w:unhideWhenUsed/>
    <w:rsid w:val="00057FFC"/>
    <w:rPr>
      <w:b/>
      <w:bCs/>
    </w:rPr>
  </w:style>
  <w:style w:type="character" w:customStyle="1" w:styleId="Char1">
    <w:name w:val="메모 주제 Char"/>
    <w:basedOn w:val="Char0"/>
    <w:link w:val="a8"/>
    <w:uiPriority w:val="99"/>
    <w:semiHidden/>
    <w:rsid w:val="00057FFC"/>
    <w:rPr>
      <w:b/>
      <w:bCs/>
      <w:sz w:val="20"/>
      <w:szCs w:val="20"/>
    </w:rPr>
  </w:style>
  <w:style w:type="paragraph" w:styleId="a9">
    <w:name w:val="header"/>
    <w:basedOn w:val="a"/>
    <w:link w:val="Char2"/>
    <w:uiPriority w:val="99"/>
    <w:unhideWhenUsed/>
    <w:rsid w:val="00FF5B15"/>
    <w:pPr>
      <w:tabs>
        <w:tab w:val="center" w:pos="4513"/>
        <w:tab w:val="right" w:pos="9026"/>
      </w:tabs>
      <w:snapToGrid w:val="0"/>
    </w:pPr>
  </w:style>
  <w:style w:type="character" w:customStyle="1" w:styleId="Char2">
    <w:name w:val="머리글 Char"/>
    <w:basedOn w:val="a0"/>
    <w:link w:val="a9"/>
    <w:uiPriority w:val="99"/>
    <w:rsid w:val="00FF5B15"/>
  </w:style>
  <w:style w:type="paragraph" w:styleId="aa">
    <w:name w:val="footer"/>
    <w:basedOn w:val="a"/>
    <w:link w:val="Char3"/>
    <w:uiPriority w:val="99"/>
    <w:unhideWhenUsed/>
    <w:rsid w:val="00FF5B15"/>
    <w:pPr>
      <w:tabs>
        <w:tab w:val="center" w:pos="4513"/>
        <w:tab w:val="right" w:pos="9026"/>
      </w:tabs>
      <w:snapToGrid w:val="0"/>
    </w:pPr>
  </w:style>
  <w:style w:type="character" w:customStyle="1" w:styleId="Char3">
    <w:name w:val="바닥글 Char"/>
    <w:basedOn w:val="a0"/>
    <w:link w:val="aa"/>
    <w:uiPriority w:val="99"/>
    <w:rsid w:val="00FF5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45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612B8"/>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7612B8"/>
    <w:rPr>
      <w:rFonts w:ascii="Tahoma" w:hAnsi="Tahoma" w:cs="Tahoma"/>
      <w:sz w:val="16"/>
      <w:szCs w:val="16"/>
    </w:rPr>
  </w:style>
  <w:style w:type="paragraph" w:styleId="a5">
    <w:name w:val="List Paragraph"/>
    <w:basedOn w:val="a"/>
    <w:uiPriority w:val="34"/>
    <w:qFormat/>
    <w:rsid w:val="004D75A6"/>
    <w:pPr>
      <w:ind w:left="720"/>
      <w:contextualSpacing/>
    </w:pPr>
  </w:style>
  <w:style w:type="table" w:customStyle="1" w:styleId="TableGrid1">
    <w:name w:val="Table Grid1"/>
    <w:basedOn w:val="a1"/>
    <w:next w:val="a3"/>
    <w:uiPriority w:val="59"/>
    <w:rsid w:val="00210C8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a1"/>
    <w:next w:val="a3"/>
    <w:uiPriority w:val="59"/>
    <w:rsid w:val="004915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basedOn w:val="a0"/>
    <w:uiPriority w:val="99"/>
    <w:semiHidden/>
    <w:unhideWhenUsed/>
    <w:rsid w:val="00057FFC"/>
    <w:rPr>
      <w:sz w:val="16"/>
      <w:szCs w:val="16"/>
    </w:rPr>
  </w:style>
  <w:style w:type="paragraph" w:styleId="a7">
    <w:name w:val="annotation text"/>
    <w:basedOn w:val="a"/>
    <w:link w:val="Char0"/>
    <w:uiPriority w:val="99"/>
    <w:unhideWhenUsed/>
    <w:rsid w:val="00057FFC"/>
    <w:pPr>
      <w:spacing w:line="240" w:lineRule="auto"/>
    </w:pPr>
    <w:rPr>
      <w:sz w:val="20"/>
      <w:szCs w:val="20"/>
    </w:rPr>
  </w:style>
  <w:style w:type="character" w:customStyle="1" w:styleId="Char0">
    <w:name w:val="메모 텍스트 Char"/>
    <w:basedOn w:val="a0"/>
    <w:link w:val="a7"/>
    <w:uiPriority w:val="99"/>
    <w:rsid w:val="00057FFC"/>
    <w:rPr>
      <w:sz w:val="20"/>
      <w:szCs w:val="20"/>
    </w:rPr>
  </w:style>
  <w:style w:type="paragraph" w:styleId="a8">
    <w:name w:val="annotation subject"/>
    <w:basedOn w:val="a7"/>
    <w:next w:val="a7"/>
    <w:link w:val="Char1"/>
    <w:uiPriority w:val="99"/>
    <w:semiHidden/>
    <w:unhideWhenUsed/>
    <w:rsid w:val="00057FFC"/>
    <w:rPr>
      <w:b/>
      <w:bCs/>
    </w:rPr>
  </w:style>
  <w:style w:type="character" w:customStyle="1" w:styleId="Char1">
    <w:name w:val="메모 주제 Char"/>
    <w:basedOn w:val="Char0"/>
    <w:link w:val="a8"/>
    <w:uiPriority w:val="99"/>
    <w:semiHidden/>
    <w:rsid w:val="00057FFC"/>
    <w:rPr>
      <w:b/>
      <w:bCs/>
      <w:sz w:val="20"/>
      <w:szCs w:val="20"/>
    </w:rPr>
  </w:style>
  <w:style w:type="paragraph" w:styleId="a9">
    <w:name w:val="header"/>
    <w:basedOn w:val="a"/>
    <w:link w:val="Char2"/>
    <w:uiPriority w:val="99"/>
    <w:unhideWhenUsed/>
    <w:rsid w:val="00FF5B15"/>
    <w:pPr>
      <w:tabs>
        <w:tab w:val="center" w:pos="4513"/>
        <w:tab w:val="right" w:pos="9026"/>
      </w:tabs>
      <w:snapToGrid w:val="0"/>
    </w:pPr>
  </w:style>
  <w:style w:type="character" w:customStyle="1" w:styleId="Char2">
    <w:name w:val="머리글 Char"/>
    <w:basedOn w:val="a0"/>
    <w:link w:val="a9"/>
    <w:uiPriority w:val="99"/>
    <w:rsid w:val="00FF5B15"/>
  </w:style>
  <w:style w:type="paragraph" w:styleId="aa">
    <w:name w:val="footer"/>
    <w:basedOn w:val="a"/>
    <w:link w:val="Char3"/>
    <w:uiPriority w:val="99"/>
    <w:unhideWhenUsed/>
    <w:rsid w:val="00FF5B15"/>
    <w:pPr>
      <w:tabs>
        <w:tab w:val="center" w:pos="4513"/>
        <w:tab w:val="right" w:pos="9026"/>
      </w:tabs>
      <w:snapToGrid w:val="0"/>
    </w:pPr>
  </w:style>
  <w:style w:type="character" w:customStyle="1" w:styleId="Char3">
    <w:name w:val="바닥글 Char"/>
    <w:basedOn w:val="a0"/>
    <w:link w:val="aa"/>
    <w:uiPriority w:val="99"/>
    <w:rsid w:val="00FF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965">
      <w:bodyDiv w:val="1"/>
      <w:marLeft w:val="0"/>
      <w:marRight w:val="0"/>
      <w:marTop w:val="0"/>
      <w:marBottom w:val="0"/>
      <w:divBdr>
        <w:top w:val="none" w:sz="0" w:space="0" w:color="auto"/>
        <w:left w:val="none" w:sz="0" w:space="0" w:color="auto"/>
        <w:bottom w:val="none" w:sz="0" w:space="0" w:color="auto"/>
        <w:right w:val="none" w:sz="0" w:space="0" w:color="auto"/>
      </w:divBdr>
    </w:div>
    <w:div w:id="19895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16F2-25E6-4BF9-8325-843BEB41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33</Pages>
  <Words>8197</Words>
  <Characters>46725</Characters>
  <Application>Microsoft Office Word</Application>
  <DocSecurity>0</DocSecurity>
  <Lines>389</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editor</cp:lastModifiedBy>
  <cp:revision>16</cp:revision>
  <dcterms:created xsi:type="dcterms:W3CDTF">2011-03-07T07:15:00Z</dcterms:created>
  <dcterms:modified xsi:type="dcterms:W3CDTF">2011-07-20T06:33:00Z</dcterms:modified>
</cp:coreProperties>
</file>