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2D" w:rsidRPr="005134B1" w:rsidRDefault="0076440F" w:rsidP="00DA5644">
      <w:pPr>
        <w:jc w:val="center"/>
        <w:rPr>
          <w:rFonts w:ascii="Tahoma" w:eastAsia="맑은 고딕" w:hAnsi="Tahoma" w:cs="Tahoma"/>
          <w:b/>
          <w:sz w:val="24"/>
        </w:rPr>
      </w:pPr>
      <w:r>
        <w:rPr>
          <w:rFonts w:ascii="Tahoma" w:eastAsia="맑은 고딕" w:hAnsi="Tahoma" w:cs="Tahoma"/>
          <w:b/>
          <w:sz w:val="24"/>
        </w:rPr>
        <w:t>Reading Discovery 2</w:t>
      </w:r>
      <w:r w:rsidR="00DA5644" w:rsidRPr="005134B1">
        <w:rPr>
          <w:rFonts w:ascii="Tahoma" w:eastAsia="맑은 고딕" w:hAnsi="Tahoma" w:cs="Tahoma"/>
          <w:b/>
          <w:sz w:val="24"/>
        </w:rPr>
        <w:t xml:space="preserve"> Review Test</w:t>
      </w:r>
    </w:p>
    <w:p w:rsidR="00001246" w:rsidRPr="005134B1" w:rsidRDefault="00001246">
      <w:pPr>
        <w:rPr>
          <w:rFonts w:ascii="Tahoma" w:hAnsi="Tahoma" w:cs="Tahoma"/>
          <w:b/>
          <w:sz w:val="24"/>
        </w:rPr>
      </w:pPr>
    </w:p>
    <w:p w:rsidR="004E4029" w:rsidRPr="005134B1" w:rsidRDefault="004E4029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>Book</w:t>
      </w:r>
      <w:r w:rsidR="00F523D5" w:rsidRPr="005134B1">
        <w:rPr>
          <w:rFonts w:ascii="Tahoma" w:hAnsi="Tahoma" w:cs="Tahoma"/>
          <w:b/>
          <w:sz w:val="24"/>
        </w:rPr>
        <w:t xml:space="preserve"> </w:t>
      </w:r>
      <w:r w:rsidRPr="005134B1">
        <w:rPr>
          <w:rFonts w:ascii="Tahoma" w:hAnsi="Tahoma" w:cs="Tahoma"/>
          <w:b/>
          <w:sz w:val="24"/>
        </w:rPr>
        <w:t xml:space="preserve">1 </w:t>
      </w:r>
      <w:r w:rsidR="00644586" w:rsidRPr="005134B1">
        <w:rPr>
          <w:rFonts w:ascii="Tahoma" w:hAnsi="Tahoma" w:cs="Tahoma"/>
          <w:b/>
          <w:sz w:val="24"/>
        </w:rPr>
        <w:t>Unit</w:t>
      </w:r>
      <w:r w:rsidR="009F7D5E">
        <w:rPr>
          <w:rFonts w:ascii="Tahoma" w:hAnsi="Tahoma" w:cs="Tahoma" w:hint="eastAsia"/>
          <w:b/>
          <w:sz w:val="24"/>
        </w:rPr>
        <w:t>s</w:t>
      </w:r>
      <w:r w:rsidR="00644586" w:rsidRPr="005134B1">
        <w:rPr>
          <w:rFonts w:ascii="Tahoma" w:hAnsi="Tahoma" w:cs="Tahoma"/>
          <w:b/>
          <w:sz w:val="24"/>
        </w:rPr>
        <w:t xml:space="preserve"> </w:t>
      </w:r>
      <w:r w:rsidR="00B9713E" w:rsidRPr="005134B1">
        <w:rPr>
          <w:rFonts w:ascii="Tahoma" w:hAnsi="Tahoma" w:cs="Tahoma"/>
          <w:b/>
          <w:sz w:val="24"/>
        </w:rPr>
        <w:t>1-</w:t>
      </w:r>
      <w:r w:rsidR="009F7D5E">
        <w:rPr>
          <w:rFonts w:ascii="Tahoma" w:hAnsi="Tahoma" w:cs="Tahoma" w:hint="eastAsia"/>
          <w:b/>
          <w:sz w:val="24"/>
        </w:rPr>
        <w:t>5</w:t>
      </w:r>
    </w:p>
    <w:p w:rsidR="00335B35" w:rsidRPr="005134B1" w:rsidRDefault="00335B35">
      <w:pPr>
        <w:rPr>
          <w:rFonts w:ascii="Tahoma" w:hAnsi="Tahoma" w:cs="Tahoma"/>
          <w:b/>
          <w:sz w:val="24"/>
        </w:rPr>
      </w:pPr>
    </w:p>
    <w:p w:rsidR="002F7BFF" w:rsidRDefault="00355E13">
      <w:pPr>
        <w:rPr>
          <w:rFonts w:ascii="Tahoma" w:hAnsi="Tahoma" w:cs="Tahoma"/>
          <w:b/>
          <w:sz w:val="24"/>
        </w:rPr>
      </w:pPr>
      <w:commentRangeStart w:id="0"/>
      <w:r w:rsidRPr="005134B1">
        <w:rPr>
          <w:rFonts w:ascii="Tahoma" w:hAnsi="Tahoma" w:cs="Tahoma"/>
          <w:b/>
          <w:sz w:val="24"/>
        </w:rPr>
        <w:t>A</w:t>
      </w:r>
      <w:commentRangeEnd w:id="0"/>
      <w:r w:rsidR="005134B1" w:rsidRPr="005134B1">
        <w:rPr>
          <w:rStyle w:val="CommentReference"/>
          <w:rFonts w:ascii="Tahoma" w:hAnsi="Tahoma" w:cs="Tahoma"/>
          <w:sz w:val="24"/>
          <w:szCs w:val="24"/>
        </w:rPr>
        <w:commentReference w:id="0"/>
      </w:r>
      <w:r w:rsidR="00335B35" w:rsidRPr="005134B1">
        <w:rPr>
          <w:rFonts w:ascii="Tahoma" w:hAnsi="Tahoma" w:cs="Tahoma"/>
          <w:b/>
          <w:sz w:val="24"/>
        </w:rPr>
        <w:t xml:space="preserve">. </w:t>
      </w:r>
      <w:r w:rsidR="00FE50FA">
        <w:rPr>
          <w:rFonts w:ascii="Tahoma" w:hAnsi="Tahoma" w:cs="Tahoma"/>
          <w:b/>
          <w:sz w:val="24"/>
        </w:rPr>
        <w:t xml:space="preserve">Match the </w:t>
      </w:r>
      <w:r w:rsidR="00FE50FA">
        <w:rPr>
          <w:rFonts w:ascii="Tahoma" w:hAnsi="Tahoma" w:cs="Tahoma" w:hint="eastAsia"/>
          <w:b/>
          <w:sz w:val="24"/>
        </w:rPr>
        <w:t>related words</w:t>
      </w:r>
      <w:r w:rsidRPr="005134B1">
        <w:rPr>
          <w:rFonts w:ascii="Tahoma" w:hAnsi="Tahoma" w:cs="Tahoma"/>
          <w:b/>
          <w:sz w:val="24"/>
        </w:rPr>
        <w:t>.</w:t>
      </w:r>
    </w:p>
    <w:p w:rsidR="00C1593E" w:rsidRPr="005134B1" w:rsidRDefault="00C1593E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2F7BFF" w:rsidRPr="005134B1" w:rsidTr="00C1593E">
        <w:tc>
          <w:tcPr>
            <w:tcW w:w="4351" w:type="dxa"/>
          </w:tcPr>
          <w:p w:rsidR="002F7BFF" w:rsidRDefault="002F7BFF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1. </w:t>
            </w:r>
            <w:r w:rsidR="00FE50FA">
              <w:rPr>
                <w:rFonts w:ascii="Tahoma" w:hAnsi="Tahoma" w:cs="Tahoma" w:hint="eastAsia"/>
                <w:sz w:val="24"/>
              </w:rPr>
              <w:t>snake</w:t>
            </w:r>
          </w:p>
          <w:p w:rsidR="00C1593E" w:rsidRPr="005134B1" w:rsidRDefault="00C1593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2F7BFF" w:rsidRPr="005134B1" w:rsidRDefault="002F7BFF" w:rsidP="009F7D5E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a. </w:t>
            </w:r>
            <w:r w:rsidR="00D60CB8">
              <w:rPr>
                <w:rFonts w:ascii="Tahoma" w:hAnsi="Tahoma" w:cs="Tahoma" w:hint="eastAsia"/>
                <w:sz w:val="24"/>
              </w:rPr>
              <w:t>art museum</w:t>
            </w:r>
          </w:p>
        </w:tc>
      </w:tr>
      <w:tr w:rsidR="002F7BFF" w:rsidRPr="005134B1" w:rsidTr="00C1593E">
        <w:tc>
          <w:tcPr>
            <w:tcW w:w="4351" w:type="dxa"/>
          </w:tcPr>
          <w:p w:rsidR="002F7BFF" w:rsidRDefault="002F7BFF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2. </w:t>
            </w:r>
            <w:r w:rsidR="00D60CB8">
              <w:rPr>
                <w:rFonts w:ascii="Tahoma" w:hAnsi="Tahoma" w:cs="Tahoma" w:hint="eastAsia"/>
                <w:sz w:val="24"/>
              </w:rPr>
              <w:t>divide</w:t>
            </w:r>
          </w:p>
          <w:p w:rsidR="00C1593E" w:rsidRPr="005134B1" w:rsidRDefault="00C1593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2F7BFF" w:rsidRPr="005134B1" w:rsidRDefault="002F7BFF" w:rsidP="009F7D5E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b. </w:t>
            </w:r>
            <w:r w:rsidR="00FE50FA">
              <w:rPr>
                <w:rFonts w:ascii="Tahoma" w:hAnsi="Tahoma" w:cs="Tahoma" w:hint="eastAsia"/>
                <w:sz w:val="24"/>
              </w:rPr>
              <w:t>strike</w:t>
            </w:r>
          </w:p>
        </w:tc>
      </w:tr>
      <w:tr w:rsidR="002F7BFF" w:rsidRPr="005134B1" w:rsidTr="00C1593E">
        <w:tc>
          <w:tcPr>
            <w:tcW w:w="4351" w:type="dxa"/>
          </w:tcPr>
          <w:p w:rsidR="002F7BFF" w:rsidRDefault="002F7BFF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3. </w:t>
            </w:r>
            <w:r w:rsidR="00D60CB8">
              <w:rPr>
                <w:rFonts w:ascii="Tahoma" w:hAnsi="Tahoma" w:cs="Tahoma" w:hint="eastAsia"/>
                <w:sz w:val="24"/>
              </w:rPr>
              <w:t>passengers</w:t>
            </w:r>
          </w:p>
          <w:p w:rsidR="00C1593E" w:rsidRPr="005134B1" w:rsidRDefault="00C1593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2F7BFF" w:rsidRPr="005134B1" w:rsidRDefault="002F7BFF" w:rsidP="009F7D5E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c. </w:t>
            </w:r>
            <w:r w:rsidR="00D60CB8">
              <w:rPr>
                <w:rFonts w:ascii="Tahoma" w:hAnsi="Tahoma" w:cs="Tahoma" w:hint="eastAsia"/>
                <w:sz w:val="24"/>
              </w:rPr>
              <w:t>fingernails</w:t>
            </w:r>
          </w:p>
        </w:tc>
      </w:tr>
      <w:tr w:rsidR="002F7BFF" w:rsidRPr="005134B1" w:rsidTr="00C1593E">
        <w:tc>
          <w:tcPr>
            <w:tcW w:w="4351" w:type="dxa"/>
          </w:tcPr>
          <w:p w:rsidR="002F7BFF" w:rsidRDefault="002F7BFF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4. </w:t>
            </w:r>
            <w:r w:rsidR="00D60CB8">
              <w:rPr>
                <w:rFonts w:ascii="Tahoma" w:hAnsi="Tahoma" w:cs="Tahoma" w:hint="eastAsia"/>
                <w:sz w:val="24"/>
              </w:rPr>
              <w:t>sculptures</w:t>
            </w:r>
          </w:p>
          <w:p w:rsidR="00C1593E" w:rsidRPr="005134B1" w:rsidRDefault="00C1593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2F7BFF" w:rsidRPr="005134B1" w:rsidRDefault="002F7BFF" w:rsidP="009F7D5E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d. </w:t>
            </w:r>
            <w:r w:rsidR="00D60CB8">
              <w:rPr>
                <w:rFonts w:ascii="Tahoma" w:hAnsi="Tahoma" w:cs="Tahoma" w:hint="eastAsia"/>
                <w:sz w:val="24"/>
              </w:rPr>
              <w:t>math</w:t>
            </w:r>
          </w:p>
        </w:tc>
      </w:tr>
      <w:tr w:rsidR="002F7BFF" w:rsidRPr="005134B1" w:rsidTr="00C1593E">
        <w:tc>
          <w:tcPr>
            <w:tcW w:w="4351" w:type="dxa"/>
          </w:tcPr>
          <w:p w:rsidR="002F7BFF" w:rsidRPr="005134B1" w:rsidRDefault="002F7BFF" w:rsidP="009F7D5E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5. </w:t>
            </w:r>
            <w:r w:rsidR="00D60CB8">
              <w:rPr>
                <w:rFonts w:ascii="Tahoma" w:hAnsi="Tahoma" w:cs="Tahoma" w:hint="eastAsia"/>
                <w:sz w:val="24"/>
              </w:rPr>
              <w:t>polish</w:t>
            </w:r>
          </w:p>
        </w:tc>
        <w:tc>
          <w:tcPr>
            <w:tcW w:w="4351" w:type="dxa"/>
          </w:tcPr>
          <w:p w:rsidR="002F7BFF" w:rsidRPr="005134B1" w:rsidRDefault="002F7BFF" w:rsidP="009F7D5E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e. </w:t>
            </w:r>
            <w:r w:rsidR="00D60CB8">
              <w:rPr>
                <w:rFonts w:ascii="Tahoma" w:hAnsi="Tahoma" w:cs="Tahoma" w:hint="eastAsia"/>
                <w:sz w:val="24"/>
              </w:rPr>
              <w:t>train</w:t>
            </w:r>
          </w:p>
        </w:tc>
      </w:tr>
    </w:tbl>
    <w:p w:rsidR="004E4029" w:rsidRDefault="00355E1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 </w:t>
      </w:r>
    </w:p>
    <w:p w:rsidR="0030027D" w:rsidRPr="005134B1" w:rsidRDefault="0030027D">
      <w:pPr>
        <w:rPr>
          <w:rFonts w:ascii="Tahoma" w:hAnsi="Tahoma" w:cs="Tahoma"/>
          <w:b/>
          <w:sz w:val="24"/>
        </w:rPr>
      </w:pPr>
    </w:p>
    <w:p w:rsidR="005134B1" w:rsidRDefault="005134B1">
      <w:pPr>
        <w:rPr>
          <w:rFonts w:ascii="Tahoma" w:hAnsi="Tahoma" w:cs="Tahoma"/>
          <w:b/>
          <w:sz w:val="24"/>
        </w:rPr>
      </w:pPr>
      <w:commentRangeStart w:id="1"/>
      <w:r w:rsidRPr="005134B1">
        <w:rPr>
          <w:rFonts w:ascii="Tahoma" w:hAnsi="Tahoma" w:cs="Tahoma"/>
          <w:b/>
          <w:sz w:val="24"/>
        </w:rPr>
        <w:t xml:space="preserve">B. </w:t>
      </w:r>
      <w:commentRangeEnd w:id="1"/>
      <w:r w:rsidR="00DB40CC">
        <w:rPr>
          <w:rStyle w:val="CommentReference"/>
        </w:rPr>
        <w:commentReference w:id="1"/>
      </w:r>
      <w:r w:rsidRPr="005134B1">
        <w:rPr>
          <w:rFonts w:ascii="Tahoma" w:hAnsi="Tahoma" w:cs="Tahoma"/>
          <w:b/>
          <w:sz w:val="24"/>
        </w:rPr>
        <w:t>Chose the best answer to complete the sentence.</w:t>
      </w:r>
    </w:p>
    <w:p w:rsidR="00FE50FA" w:rsidRDefault="00FE50FA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FE50FA" w:rsidRPr="00224DDF" w:rsidTr="00A734F6">
        <w:trPr>
          <w:jc w:val="center"/>
        </w:trPr>
        <w:tc>
          <w:tcPr>
            <w:tcW w:w="1740" w:type="dxa"/>
          </w:tcPr>
          <w:p w:rsidR="00FE50FA" w:rsidRPr="00224DDF" w:rsidRDefault="00D60CB8" w:rsidP="00A734F6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observe</w:t>
            </w:r>
          </w:p>
        </w:tc>
        <w:tc>
          <w:tcPr>
            <w:tcW w:w="1740" w:type="dxa"/>
          </w:tcPr>
          <w:p w:rsidR="00FE50FA" w:rsidRPr="00224DDF" w:rsidRDefault="00D60CB8" w:rsidP="00A734F6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calculate</w:t>
            </w:r>
          </w:p>
        </w:tc>
        <w:tc>
          <w:tcPr>
            <w:tcW w:w="1740" w:type="dxa"/>
          </w:tcPr>
          <w:p w:rsidR="00FE50FA" w:rsidRPr="00224DDF" w:rsidRDefault="00D60CB8" w:rsidP="00A734F6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belong</w:t>
            </w:r>
            <w:r w:rsidR="00A734F6">
              <w:rPr>
                <w:rFonts w:ascii="Tahoma" w:hAnsi="Tahoma" w:cs="Tahoma" w:hint="eastAsia"/>
                <w:sz w:val="24"/>
              </w:rPr>
              <w:t>ed</w:t>
            </w:r>
          </w:p>
        </w:tc>
        <w:tc>
          <w:tcPr>
            <w:tcW w:w="1741" w:type="dxa"/>
          </w:tcPr>
          <w:p w:rsidR="00FE50FA" w:rsidRPr="00224DDF" w:rsidRDefault="00D60CB8" w:rsidP="00A734F6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metal</w:t>
            </w:r>
          </w:p>
        </w:tc>
        <w:tc>
          <w:tcPr>
            <w:tcW w:w="1741" w:type="dxa"/>
          </w:tcPr>
          <w:p w:rsidR="00FE50FA" w:rsidRPr="00224DDF" w:rsidRDefault="00D60CB8" w:rsidP="00A734F6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damage</w:t>
            </w:r>
          </w:p>
        </w:tc>
      </w:tr>
    </w:tbl>
    <w:p w:rsidR="00C1593E" w:rsidRPr="005134B1" w:rsidRDefault="00C1593E">
      <w:pPr>
        <w:rPr>
          <w:rFonts w:ascii="Tahoma" w:hAnsi="Tahoma" w:cs="Tahoma"/>
          <w:b/>
          <w:sz w:val="24"/>
        </w:rPr>
      </w:pPr>
    </w:p>
    <w:p w:rsidR="002F7BFF" w:rsidRDefault="005134B1">
      <w:pPr>
        <w:rPr>
          <w:rFonts w:ascii="Tahoma" w:hAnsi="Tahoma" w:cs="Tahoma"/>
          <w:sz w:val="24"/>
        </w:rPr>
      </w:pPr>
      <w:r w:rsidRPr="005134B1">
        <w:rPr>
          <w:rFonts w:ascii="Tahoma" w:hAnsi="Tahoma" w:cs="Tahoma"/>
          <w:sz w:val="24"/>
        </w:rPr>
        <w:t xml:space="preserve">1. </w:t>
      </w:r>
      <w:r w:rsidR="00A734F6">
        <w:rPr>
          <w:rFonts w:ascii="Tahoma" w:hAnsi="Tahoma" w:cs="Tahoma" w:hint="eastAsia"/>
          <w:sz w:val="24"/>
        </w:rPr>
        <w:t>The tornado caused a lot of _____________ to the town.</w:t>
      </w:r>
    </w:p>
    <w:p w:rsidR="005134B1" w:rsidRPr="00A734F6" w:rsidRDefault="005134B1">
      <w:pPr>
        <w:rPr>
          <w:rFonts w:ascii="Tahoma" w:hAnsi="Tahoma" w:cs="Tahoma"/>
          <w:sz w:val="24"/>
        </w:rPr>
      </w:pPr>
    </w:p>
    <w:p w:rsidR="005134B1" w:rsidRDefault="005134B1" w:rsidP="009F7D5E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2. </w:t>
      </w:r>
      <w:r w:rsidR="00A734F6">
        <w:rPr>
          <w:rFonts w:ascii="Tahoma" w:hAnsi="Tahoma" w:cs="Tahoma" w:hint="eastAsia"/>
          <w:sz w:val="24"/>
        </w:rPr>
        <w:t>The vet asked to _____________ the puppy overnight.</w:t>
      </w:r>
    </w:p>
    <w:p w:rsidR="00A734F6" w:rsidRDefault="00A734F6" w:rsidP="009F7D5E">
      <w:pPr>
        <w:rPr>
          <w:rFonts w:ascii="Tahoma" w:hAnsi="Tahoma" w:cs="Tahoma"/>
          <w:sz w:val="24"/>
        </w:rPr>
      </w:pPr>
    </w:p>
    <w:p w:rsidR="00A734F6" w:rsidRDefault="00A734F6" w:rsidP="009F7D5E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3. The new kid at school didn</w:t>
      </w:r>
      <w:r>
        <w:rPr>
          <w:rFonts w:ascii="Tahoma" w:hAnsi="Tahoma" w:cs="Tahoma"/>
          <w:sz w:val="24"/>
        </w:rPr>
        <w:t>’</w:t>
      </w:r>
      <w:r>
        <w:rPr>
          <w:rFonts w:ascii="Tahoma" w:hAnsi="Tahoma" w:cs="Tahoma" w:hint="eastAsia"/>
          <w:sz w:val="24"/>
        </w:rPr>
        <w:t>t feel like he _____________ with his classmates</w:t>
      </w:r>
      <w:r>
        <w:rPr>
          <w:rFonts w:ascii="Tahoma" w:hAnsi="Tahoma" w:cs="Tahoma"/>
          <w:sz w:val="24"/>
        </w:rPr>
        <w:t>—</w:t>
      </w:r>
      <w:r>
        <w:rPr>
          <w:rFonts w:ascii="Tahoma" w:hAnsi="Tahoma" w:cs="Tahoma" w:hint="eastAsia"/>
          <w:sz w:val="24"/>
        </w:rPr>
        <w:t>he felt different.</w:t>
      </w:r>
    </w:p>
    <w:p w:rsidR="00A734F6" w:rsidRDefault="00A734F6" w:rsidP="009F7D5E">
      <w:pPr>
        <w:rPr>
          <w:rFonts w:ascii="Tahoma" w:hAnsi="Tahoma" w:cs="Tahoma"/>
          <w:sz w:val="24"/>
        </w:rPr>
      </w:pPr>
    </w:p>
    <w:p w:rsidR="00A734F6" w:rsidRDefault="00A734F6" w:rsidP="009F7D5E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4. </w:t>
      </w:r>
      <w:r w:rsidR="007D54B8">
        <w:rPr>
          <w:rFonts w:ascii="Tahoma" w:hAnsi="Tahoma" w:cs="Tahoma"/>
          <w:sz w:val="24"/>
        </w:rPr>
        <w:t>Can you</w:t>
      </w:r>
      <w:r w:rsidR="007D54B8">
        <w:rPr>
          <w:rFonts w:ascii="Tahoma" w:hAnsi="Tahoma" w:cs="Tahoma" w:hint="eastAsia"/>
          <w:sz w:val="24"/>
        </w:rPr>
        <w:t xml:space="preserve"> </w:t>
      </w:r>
      <w:r>
        <w:rPr>
          <w:rFonts w:ascii="Tahoma" w:hAnsi="Tahoma" w:cs="Tahoma" w:hint="eastAsia"/>
          <w:sz w:val="24"/>
        </w:rPr>
        <w:t xml:space="preserve">_____________ the amount of </w:t>
      </w:r>
      <w:r w:rsidR="007D54B8">
        <w:rPr>
          <w:rFonts w:ascii="Tahoma" w:hAnsi="Tahoma" w:cs="Tahoma"/>
          <w:sz w:val="24"/>
        </w:rPr>
        <w:t xml:space="preserve">the </w:t>
      </w:r>
      <w:r>
        <w:rPr>
          <w:rFonts w:ascii="Tahoma" w:hAnsi="Tahoma" w:cs="Tahoma" w:hint="eastAsia"/>
          <w:sz w:val="24"/>
        </w:rPr>
        <w:t xml:space="preserve">tip </w:t>
      </w:r>
      <w:r w:rsidR="007D54B8">
        <w:rPr>
          <w:rFonts w:ascii="Tahoma" w:hAnsi="Tahoma" w:cs="Tahoma"/>
          <w:sz w:val="24"/>
        </w:rPr>
        <w:t xml:space="preserve">we should </w:t>
      </w:r>
      <w:r>
        <w:rPr>
          <w:rFonts w:ascii="Tahoma" w:hAnsi="Tahoma" w:cs="Tahoma" w:hint="eastAsia"/>
          <w:sz w:val="24"/>
        </w:rPr>
        <w:t>give to the waitress</w:t>
      </w:r>
      <w:r w:rsidR="007D54B8">
        <w:rPr>
          <w:rFonts w:ascii="Tahoma" w:hAnsi="Tahoma" w:cs="Tahoma"/>
          <w:sz w:val="24"/>
        </w:rPr>
        <w:t>?</w:t>
      </w:r>
    </w:p>
    <w:p w:rsidR="00A734F6" w:rsidRDefault="00A734F6" w:rsidP="009F7D5E">
      <w:pPr>
        <w:rPr>
          <w:rFonts w:ascii="Tahoma" w:hAnsi="Tahoma" w:cs="Tahoma"/>
          <w:sz w:val="24"/>
        </w:rPr>
      </w:pPr>
    </w:p>
    <w:p w:rsidR="00A734F6" w:rsidRDefault="00A734F6" w:rsidP="009F7D5E">
      <w:pPr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sz w:val="24"/>
        </w:rPr>
        <w:t>5. This ring isn</w:t>
      </w:r>
      <w:r>
        <w:rPr>
          <w:rFonts w:ascii="Tahoma" w:hAnsi="Tahoma" w:cs="Tahoma"/>
          <w:sz w:val="24"/>
        </w:rPr>
        <w:t>’</w:t>
      </w:r>
      <w:r>
        <w:rPr>
          <w:rFonts w:ascii="Tahoma" w:hAnsi="Tahoma" w:cs="Tahoma" w:hint="eastAsia"/>
          <w:sz w:val="24"/>
        </w:rPr>
        <w:t>t gold</w:t>
      </w:r>
      <w:r w:rsidR="007D54B8">
        <w:rPr>
          <w:rFonts w:ascii="Tahoma" w:hAnsi="Tahoma" w:cs="Tahoma"/>
          <w:sz w:val="24"/>
        </w:rPr>
        <w:t>;</w:t>
      </w:r>
      <w:r>
        <w:rPr>
          <w:rFonts w:ascii="Tahoma" w:hAnsi="Tahoma" w:cs="Tahoma" w:hint="eastAsia"/>
          <w:sz w:val="24"/>
        </w:rPr>
        <w:t xml:space="preserve"> it</w:t>
      </w:r>
      <w:r>
        <w:rPr>
          <w:rFonts w:ascii="Tahoma" w:hAnsi="Tahoma" w:cs="Tahoma"/>
          <w:sz w:val="24"/>
        </w:rPr>
        <w:t>’</w:t>
      </w:r>
      <w:r>
        <w:rPr>
          <w:rFonts w:ascii="Tahoma" w:hAnsi="Tahoma" w:cs="Tahoma" w:hint="eastAsia"/>
          <w:sz w:val="24"/>
        </w:rPr>
        <w:t>s some other kind of _____________.</w:t>
      </w:r>
    </w:p>
    <w:p w:rsidR="00355E13" w:rsidRDefault="00DB40CC" w:rsidP="004C515A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page"/>
      </w:r>
      <w:r w:rsidR="00543686">
        <w:rPr>
          <w:rFonts w:ascii="Tahoma" w:hAnsi="Tahoma" w:cs="Tahoma" w:hint="eastAsia"/>
          <w:b/>
          <w:sz w:val="24"/>
        </w:rPr>
        <w:lastRenderedPageBreak/>
        <w:t>C</w:t>
      </w:r>
      <w:r w:rsidR="004C515A" w:rsidRPr="005134B1">
        <w:rPr>
          <w:rFonts w:ascii="Tahoma" w:hAnsi="Tahoma" w:cs="Tahoma"/>
          <w:b/>
          <w:sz w:val="24"/>
        </w:rPr>
        <w:t xml:space="preserve">. </w:t>
      </w:r>
      <w:r w:rsidR="00C47151">
        <w:rPr>
          <w:rFonts w:ascii="Tahoma" w:hAnsi="Tahoma" w:cs="Tahoma" w:hint="eastAsia"/>
          <w:b/>
          <w:sz w:val="24"/>
        </w:rPr>
        <w:t>Circle T or F.</w:t>
      </w:r>
    </w:p>
    <w:p w:rsidR="00AE0B57" w:rsidRPr="00AE0B57" w:rsidRDefault="004A75E3" w:rsidP="00AE0B57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Not </w:t>
      </w:r>
      <w:commentRangeStart w:id="2"/>
      <w:r w:rsidR="00AE0B57">
        <w:rPr>
          <w:rFonts w:ascii="Tahoma" w:hAnsi="Tahoma" w:cs="Tahoma" w:hint="eastAsia"/>
          <w:sz w:val="24"/>
        </w:rPr>
        <w:t xml:space="preserve">As </w:t>
      </w:r>
      <w:commentRangeEnd w:id="2"/>
      <w:r w:rsidR="007D54B8">
        <w:rPr>
          <w:rStyle w:val="CommentReference"/>
        </w:rPr>
        <w:commentReference w:id="2"/>
      </w:r>
      <w:r w:rsidR="00AE0B57">
        <w:rPr>
          <w:rFonts w:ascii="Tahoma" w:hAnsi="Tahoma" w:cs="Tahoma" w:hint="eastAsia"/>
          <w:sz w:val="24"/>
        </w:rPr>
        <w:t>Scary as You Think</w:t>
      </w:r>
    </w:p>
    <w:p w:rsidR="00AE0B57" w:rsidRPr="00AE0B57" w:rsidRDefault="00AE0B57" w:rsidP="00AE0B57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AE0B57">
        <w:rPr>
          <w:rFonts w:ascii="Tahoma" w:hAnsi="Tahoma" w:cs="Tahoma"/>
          <w:sz w:val="24"/>
        </w:rPr>
        <w:t>Snakes have a bad reputation. Most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people do not like to look at them, much less touch them!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However, many of the ideas that people have about snakes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are incorrect. Snakes are not really the slimy, scary creatures that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most people imagine. The truth about snakes would probably surprise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most people.</w:t>
      </w:r>
    </w:p>
    <w:p w:rsidR="00AE0B57" w:rsidRPr="00AE0B57" w:rsidRDefault="00AE0B57" w:rsidP="00AE0B57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AE0B57">
        <w:rPr>
          <w:rFonts w:ascii="Tahoma" w:hAnsi="Tahoma" w:cs="Tahoma"/>
          <w:sz w:val="24"/>
        </w:rPr>
        <w:t>Although many people imagine that a snake’s skin is slimy and soft, it is really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dry and hard like fingernails. In fact, a snake’s skin is made of the same stuff that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fingernails, hair, and feathers are made of. None of these things are slimy.</w:t>
      </w:r>
    </w:p>
    <w:p w:rsidR="00AE0B57" w:rsidRPr="00AE0B57" w:rsidRDefault="00AE0B57" w:rsidP="00AE0B57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AE0B57">
        <w:rPr>
          <w:rFonts w:ascii="Tahoma" w:hAnsi="Tahoma" w:cs="Tahoma"/>
          <w:sz w:val="24"/>
        </w:rPr>
        <w:t>Most people also imagine that a snake’s skin is cold, but snakes really can be cold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or warm. If a snake is found in water, it will probably feel cold. On the other hand, if a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snake is found on a warm rock in the sun, it will feel warm. The body temperature of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a snake depends on where and when it is found.</w:t>
      </w:r>
    </w:p>
    <w:p w:rsidR="004C515A" w:rsidRDefault="00AE0B57" w:rsidP="00AE0B57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AE0B57">
        <w:rPr>
          <w:rFonts w:ascii="Tahoma" w:hAnsi="Tahoma" w:cs="Tahoma"/>
          <w:sz w:val="24"/>
        </w:rPr>
        <w:t>Another incorrect idea that many people have about snakes is that all snakes are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fast. It is true that snakes are fast when they strike. However, when snakes are moving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normally, such as when they are trying to get away undetected, very few of them can go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faster than 10 kilometers per hour (km/hr). That is about twice the normal walking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speed of a person. Of course, that might seem fast to a person frozen in fear at seeing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a snake. Keep in mind, though, that snakes do not normally attack humans. They are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usually moving away to hide when people see them.</w:t>
      </w:r>
    </w:p>
    <w:p w:rsidR="00DB40CC" w:rsidRDefault="00DB40CC" w:rsidP="00DB40CC">
      <w:pPr>
        <w:rPr>
          <w:rFonts w:ascii="Tahoma" w:hAnsi="Tahoma" w:cs="Tahoma"/>
          <w:sz w:val="24"/>
        </w:rPr>
      </w:pPr>
    </w:p>
    <w:p w:rsidR="00AE0B57" w:rsidRPr="00144783" w:rsidRDefault="00AE0B57" w:rsidP="00DB40CC">
      <w:pPr>
        <w:rPr>
          <w:rFonts w:ascii="Tahoma" w:hAnsi="Tahoma" w:cs="Tahom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223"/>
      </w:tblGrid>
      <w:tr w:rsidR="00EA5ED5" w:rsidTr="0030027D">
        <w:tc>
          <w:tcPr>
            <w:tcW w:w="7479" w:type="dxa"/>
          </w:tcPr>
          <w:p w:rsidR="00EA5ED5" w:rsidRDefault="000A1DC5" w:rsidP="00EA5ED5">
            <w:pPr>
              <w:pStyle w:val="ListParagraph"/>
              <w:numPr>
                <w:ilvl w:val="0"/>
                <w:numId w:val="16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Snakes have slimy skin.</w:t>
            </w:r>
            <w:commentRangeStart w:id="3"/>
          </w:p>
          <w:p w:rsidR="0030027D" w:rsidRPr="00EA5ED5" w:rsidRDefault="0030027D" w:rsidP="0030027D">
            <w:pPr>
              <w:pStyle w:val="ListParagraph"/>
              <w:ind w:leftChars="0" w:left="760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EA5ED5" w:rsidRDefault="00EA5ED5" w:rsidP="00DB40CC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EA5ED5" w:rsidTr="0030027D">
        <w:tc>
          <w:tcPr>
            <w:tcW w:w="7479" w:type="dxa"/>
          </w:tcPr>
          <w:p w:rsidR="00EA5ED5" w:rsidRDefault="00EA5ED5" w:rsidP="00DB40CC">
            <w:pPr>
              <w:pStyle w:val="ListParagraph"/>
              <w:numPr>
                <w:ilvl w:val="0"/>
                <w:numId w:val="16"/>
              </w:numPr>
              <w:ind w:leftChars="0"/>
              <w:rPr>
                <w:rFonts w:ascii="Tahoma" w:hAnsi="Tahoma" w:cs="Tahoma"/>
                <w:sz w:val="24"/>
              </w:rPr>
            </w:pPr>
            <w:r w:rsidRPr="00EA5ED5">
              <w:rPr>
                <w:rFonts w:ascii="Tahoma" w:hAnsi="Tahoma" w:cs="Tahoma" w:hint="eastAsia"/>
                <w:sz w:val="24"/>
              </w:rPr>
              <w:tab/>
            </w:r>
            <w:r w:rsidR="000A1DC5">
              <w:rPr>
                <w:rFonts w:ascii="Tahoma" w:hAnsi="Tahoma" w:cs="Tahoma" w:hint="eastAsia"/>
                <w:sz w:val="24"/>
              </w:rPr>
              <w:t>Fingernails, hair, and feathers are all made out of the same material.</w:t>
            </w:r>
          </w:p>
          <w:p w:rsidR="0030027D" w:rsidRPr="00EA5ED5" w:rsidRDefault="0030027D" w:rsidP="0030027D">
            <w:pPr>
              <w:pStyle w:val="ListParagraph"/>
              <w:ind w:leftChars="0" w:left="760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EA5ED5" w:rsidRDefault="00EA5ED5" w:rsidP="00DB40CC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EA5ED5" w:rsidTr="0030027D">
        <w:tc>
          <w:tcPr>
            <w:tcW w:w="7479" w:type="dxa"/>
          </w:tcPr>
          <w:p w:rsidR="00EA5ED5" w:rsidRDefault="000A1DC5" w:rsidP="00EA5ED5">
            <w:pPr>
              <w:pStyle w:val="ListParagraph"/>
              <w:numPr>
                <w:ilvl w:val="0"/>
                <w:numId w:val="16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 snake’</w:t>
            </w:r>
            <w:r>
              <w:rPr>
                <w:rFonts w:ascii="Tahoma" w:hAnsi="Tahoma" w:cs="Tahoma" w:hint="eastAsia"/>
                <w:sz w:val="24"/>
              </w:rPr>
              <w:t xml:space="preserve">s body temperature changes </w:t>
            </w:r>
            <w:r>
              <w:rPr>
                <w:rFonts w:ascii="Tahoma" w:hAnsi="Tahoma" w:cs="Tahoma"/>
                <w:sz w:val="24"/>
              </w:rPr>
              <w:t>depending</w:t>
            </w:r>
            <w:r>
              <w:rPr>
                <w:rFonts w:ascii="Tahoma" w:hAnsi="Tahoma" w:cs="Tahoma" w:hint="eastAsia"/>
                <w:sz w:val="24"/>
              </w:rPr>
              <w:t xml:space="preserve"> on its environment. </w:t>
            </w:r>
            <w:r w:rsidR="00EA5ED5">
              <w:rPr>
                <w:rFonts w:ascii="Tahoma" w:hAnsi="Tahoma" w:cs="Tahoma" w:hint="eastAsia"/>
                <w:sz w:val="24"/>
              </w:rPr>
              <w:t xml:space="preserve"> </w:t>
            </w:r>
          </w:p>
          <w:p w:rsidR="0030027D" w:rsidRPr="00EA5ED5" w:rsidRDefault="0030027D" w:rsidP="0030027D">
            <w:pPr>
              <w:pStyle w:val="ListParagraph"/>
              <w:ind w:leftChars="0" w:left="760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EA5ED5" w:rsidRDefault="00EA5ED5" w:rsidP="00DB40CC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EA5ED5" w:rsidTr="0030027D">
        <w:tc>
          <w:tcPr>
            <w:tcW w:w="7479" w:type="dxa"/>
          </w:tcPr>
          <w:p w:rsidR="0030027D" w:rsidRPr="00EA5ED5" w:rsidRDefault="000A1DC5" w:rsidP="009F7D5E">
            <w:pPr>
              <w:pStyle w:val="ListParagraph"/>
              <w:numPr>
                <w:ilvl w:val="0"/>
                <w:numId w:val="16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 xml:space="preserve">Snakes are fast when they are trying to get away from people. </w:t>
            </w:r>
          </w:p>
        </w:tc>
        <w:tc>
          <w:tcPr>
            <w:tcW w:w="1223" w:type="dxa"/>
          </w:tcPr>
          <w:p w:rsidR="00EA5ED5" w:rsidRDefault="00EA5ED5" w:rsidP="00DB40CC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  <w:p w:rsidR="009F7D5E" w:rsidRDefault="009F7D5E" w:rsidP="00DB40CC">
            <w:pPr>
              <w:rPr>
                <w:rFonts w:ascii="Tahoma" w:hAnsi="Tahoma" w:cs="Tahoma"/>
                <w:sz w:val="24"/>
              </w:rPr>
            </w:pPr>
          </w:p>
        </w:tc>
      </w:tr>
      <w:tr w:rsidR="00EA5ED5" w:rsidTr="0030027D">
        <w:tc>
          <w:tcPr>
            <w:tcW w:w="7479" w:type="dxa"/>
          </w:tcPr>
          <w:p w:rsidR="00EA5ED5" w:rsidRPr="00EA5ED5" w:rsidRDefault="000A1DC5" w:rsidP="00EA5ED5">
            <w:pPr>
              <w:pStyle w:val="ListParagraph"/>
              <w:numPr>
                <w:ilvl w:val="0"/>
                <w:numId w:val="16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Snakes don</w:t>
            </w:r>
            <w:r>
              <w:rPr>
                <w:rFonts w:ascii="Tahoma" w:hAnsi="Tahoma" w:cs="Tahoma"/>
                <w:sz w:val="24"/>
              </w:rPr>
              <w:t>’</w:t>
            </w:r>
            <w:r>
              <w:rPr>
                <w:rFonts w:ascii="Tahoma" w:hAnsi="Tahoma" w:cs="Tahoma" w:hint="eastAsia"/>
                <w:sz w:val="24"/>
              </w:rPr>
              <w:t>t usually attack people.</w:t>
            </w:r>
          </w:p>
        </w:tc>
        <w:tc>
          <w:tcPr>
            <w:tcW w:w="1223" w:type="dxa"/>
          </w:tcPr>
          <w:p w:rsidR="00EA5ED5" w:rsidRDefault="00EA5ED5" w:rsidP="00DB40CC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  <w:commentRangeEnd w:id="3"/>
            <w:r w:rsidR="00144783">
              <w:rPr>
                <w:rStyle w:val="CommentReference"/>
              </w:rPr>
              <w:commentReference w:id="3"/>
            </w:r>
          </w:p>
        </w:tc>
      </w:tr>
    </w:tbl>
    <w:p w:rsidR="00DB40CC" w:rsidRDefault="00DB40CC" w:rsidP="00DB40CC">
      <w:pPr>
        <w:rPr>
          <w:rFonts w:ascii="Tahoma" w:hAnsi="Tahoma" w:cs="Tahoma"/>
          <w:sz w:val="24"/>
        </w:rPr>
      </w:pPr>
    </w:p>
    <w:p w:rsidR="00DB40CC" w:rsidRDefault="00543686" w:rsidP="00DB40CC">
      <w:pPr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b/>
          <w:sz w:val="24"/>
        </w:rPr>
        <w:lastRenderedPageBreak/>
        <w:t>D</w:t>
      </w:r>
      <w:r w:rsidR="00DB40CC" w:rsidRPr="00DB40CC">
        <w:rPr>
          <w:rFonts w:ascii="Tahoma" w:hAnsi="Tahoma" w:cs="Tahoma" w:hint="eastAsia"/>
          <w:b/>
          <w:sz w:val="24"/>
        </w:rPr>
        <w:t>.</w:t>
      </w:r>
      <w:r w:rsidR="00DB40CC">
        <w:rPr>
          <w:rFonts w:ascii="Tahoma" w:hAnsi="Tahoma" w:cs="Tahoma" w:hint="eastAsia"/>
          <w:sz w:val="24"/>
        </w:rPr>
        <w:t xml:space="preserve"> </w:t>
      </w:r>
      <w:commentRangeStart w:id="4"/>
      <w:r w:rsidR="0030027D">
        <w:rPr>
          <w:rFonts w:ascii="Tahoma" w:hAnsi="Tahoma" w:cs="Tahoma" w:hint="eastAsia"/>
          <w:b/>
          <w:sz w:val="24"/>
        </w:rPr>
        <w:t>Underline the mistake in the sentence</w:t>
      </w:r>
      <w:r w:rsidR="00DB40CC" w:rsidRPr="005134B1">
        <w:rPr>
          <w:rFonts w:ascii="Tahoma" w:hAnsi="Tahoma" w:cs="Tahoma"/>
          <w:b/>
          <w:sz w:val="24"/>
        </w:rPr>
        <w:t>.</w:t>
      </w:r>
      <w:r w:rsidR="0030027D">
        <w:rPr>
          <w:rFonts w:ascii="Tahoma" w:hAnsi="Tahoma" w:cs="Tahoma" w:hint="eastAsia"/>
          <w:b/>
          <w:sz w:val="24"/>
        </w:rPr>
        <w:t xml:space="preserve"> Write the correction on the line.</w:t>
      </w:r>
      <w:commentRangeEnd w:id="4"/>
      <w:r w:rsidR="0030027D">
        <w:rPr>
          <w:rStyle w:val="CommentReference"/>
        </w:rPr>
        <w:commentReference w:id="4"/>
      </w:r>
    </w:p>
    <w:p w:rsidR="00AE0B57" w:rsidRPr="00AE0B57" w:rsidRDefault="00AE0B57" w:rsidP="00AE0B57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>
        <w:rPr>
          <w:rFonts w:ascii="Tahoma" w:hAnsi="Tahoma" w:cs="Tahoma"/>
          <w:sz w:val="24"/>
        </w:rPr>
        <w:t>O</w:t>
      </w:r>
      <w:r w:rsidRPr="00AE0B57">
        <w:rPr>
          <w:rFonts w:ascii="Tahoma" w:hAnsi="Tahoma" w:cs="Tahoma"/>
          <w:sz w:val="24"/>
        </w:rPr>
        <w:t>sman Chowdhury drives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a taxi in New York City.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He had just started work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for the evening on Monday night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when he stopped at a hotel in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Manhattan. A woman got into his cab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and told him to take her to an apartment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on 35</w:t>
      </w:r>
      <w:r w:rsidRPr="000A1DC5">
        <w:rPr>
          <w:rFonts w:ascii="Tahoma" w:hAnsi="Tahoma" w:cs="Tahoma"/>
          <w:sz w:val="24"/>
          <w:vertAlign w:val="superscript"/>
        </w:rPr>
        <w:t>th</w:t>
      </w:r>
      <w:r w:rsidR="000A1DC5"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 xml:space="preserve"> Street.</w:t>
      </w:r>
    </w:p>
    <w:p w:rsidR="00AE0B57" w:rsidRPr="00AE0B57" w:rsidRDefault="00AE0B57" w:rsidP="00AE0B57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  <w:t>The</w:t>
      </w:r>
      <w:r w:rsidRPr="00AE0B57">
        <w:rPr>
          <w:rFonts w:ascii="Tahoma" w:hAnsi="Tahoma" w:cs="Tahoma"/>
          <w:sz w:val="24"/>
        </w:rPr>
        <w:t xml:space="preserve"> fare from the hotel to the apartment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was $10.70. As the woman got out of the cab, she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seemed to be in a hurry. She gave the driver $11.00, telling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him to k</w:t>
      </w:r>
      <w:r w:rsidR="000A1DC5">
        <w:rPr>
          <w:rFonts w:ascii="Tahoma" w:hAnsi="Tahoma" w:cs="Tahoma"/>
          <w:sz w:val="24"/>
        </w:rPr>
        <w:t>eep the change as his tip. Then</w:t>
      </w:r>
      <w:r w:rsidRPr="00AE0B57">
        <w:rPr>
          <w:rFonts w:ascii="Tahoma" w:hAnsi="Tahoma" w:cs="Tahoma"/>
          <w:sz w:val="24"/>
        </w:rPr>
        <w:t xml:space="preserve"> she hurried into the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apartment building.</w:t>
      </w:r>
    </w:p>
    <w:p w:rsidR="00AE0B57" w:rsidRPr="00AE0B57" w:rsidRDefault="00AE0B57" w:rsidP="00AE0B57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AE0B57">
        <w:rPr>
          <w:rFonts w:ascii="Tahoma" w:hAnsi="Tahoma" w:cs="Tahoma"/>
          <w:sz w:val="24"/>
        </w:rPr>
        <w:t>Chowdhury’s next passengers needed to put some luggage in the trunk of the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taxi. When he opened the trunk, Chowdhury noticed a bag. His previous passenger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had left it in the trunk. He could not open the bag himself. Only an official from the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New York City Taxi Workers’ Alliance was allowed to do that.</w:t>
      </w:r>
    </w:p>
    <w:p w:rsidR="00AE0B57" w:rsidRPr="00AE0B57" w:rsidRDefault="00AE0B57" w:rsidP="00AE0B57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AE0B57">
        <w:rPr>
          <w:rFonts w:ascii="Tahoma" w:hAnsi="Tahoma" w:cs="Tahoma"/>
          <w:sz w:val="24"/>
        </w:rPr>
        <w:t>Later that evening, the bag was opened. Chowdhury was surprised to find a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laptop, some business papers, and more than thirty diamond rings in the bag! Luckily,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there was also a telephone number in the bag. It was the phone number of the woman’s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mother. The taxi driver was able to get hold of the woman’s mother, and he finally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contacted the woman and returned her bag.</w:t>
      </w:r>
    </w:p>
    <w:p w:rsidR="00AE0B57" w:rsidRPr="00AE0B57" w:rsidRDefault="00AE0B57" w:rsidP="00AE0B57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  <w:t>Of</w:t>
      </w:r>
      <w:r w:rsidRPr="00AE0B57">
        <w:rPr>
          <w:rFonts w:ascii="Tahoma" w:hAnsi="Tahoma" w:cs="Tahoma"/>
          <w:sz w:val="24"/>
        </w:rPr>
        <w:t xml:space="preserve"> course, the woman was very grateful. She wanted to give him a reward, but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he refused. Chowdhury told reporters, “I never thought about any reward or anything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in return. I can never keep anything that belongs to another person. I have been this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way all my life.”</w:t>
      </w:r>
    </w:p>
    <w:p w:rsidR="00DB40CC" w:rsidRDefault="00AE0B57" w:rsidP="00AE0B57">
      <w:pPr>
        <w:rPr>
          <w:rFonts w:ascii="Tahoma" w:hAnsi="Tahoma" w:cs="Tahoma" w:hint="eastAsi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AE0B57">
        <w:rPr>
          <w:rFonts w:ascii="Tahoma" w:hAnsi="Tahoma" w:cs="Tahoma"/>
          <w:sz w:val="24"/>
        </w:rPr>
        <w:t>Such an honest taxi driver certainly should get an award for being a good citizen!</w:t>
      </w:r>
    </w:p>
    <w:p w:rsidR="0096387F" w:rsidRDefault="0096387F" w:rsidP="00AE0B57">
      <w:pPr>
        <w:rPr>
          <w:rFonts w:ascii="Tahoma" w:hAnsi="Tahoma" w:cs="Tahoma"/>
          <w:sz w:val="24"/>
        </w:rPr>
      </w:pPr>
    </w:p>
    <w:p w:rsidR="0030027D" w:rsidRPr="0096387F" w:rsidRDefault="000A1DC5" w:rsidP="004C42B9">
      <w:pPr>
        <w:pStyle w:val="ListParagraph"/>
        <w:numPr>
          <w:ilvl w:val="0"/>
          <w:numId w:val="18"/>
        </w:numPr>
        <w:ind w:leftChars="0"/>
        <w:jc w:val="left"/>
        <w:rPr>
          <w:rFonts w:ascii="Tahoma" w:hAnsi="Tahoma" w:cs="Tahoma"/>
          <w:sz w:val="24"/>
        </w:rPr>
      </w:pPr>
      <w:commentRangeStart w:id="5"/>
      <w:r>
        <w:rPr>
          <w:rFonts w:ascii="Tahoma" w:hAnsi="Tahoma" w:cs="Tahoma" w:hint="eastAsia"/>
          <w:sz w:val="24"/>
        </w:rPr>
        <w:t>Osman</w:t>
      </w:r>
      <w:commentRangeEnd w:id="5"/>
      <w:r w:rsidR="0068031D">
        <w:rPr>
          <w:rStyle w:val="CommentReference"/>
        </w:rPr>
        <w:commentReference w:id="5"/>
      </w:r>
      <w:r>
        <w:rPr>
          <w:rFonts w:ascii="Tahoma" w:hAnsi="Tahoma" w:cs="Tahoma" w:hint="eastAsia"/>
          <w:sz w:val="24"/>
        </w:rPr>
        <w:t xml:space="preserve"> Chowdhury drives a </w:t>
      </w:r>
      <w:r>
        <w:rPr>
          <w:rFonts w:ascii="Tahoma" w:hAnsi="Tahoma" w:cs="Tahoma"/>
          <w:sz w:val="24"/>
        </w:rPr>
        <w:t>limousine</w:t>
      </w:r>
      <w:r>
        <w:rPr>
          <w:rFonts w:ascii="Tahoma" w:hAnsi="Tahoma" w:cs="Tahoma" w:hint="eastAsia"/>
          <w:sz w:val="24"/>
        </w:rPr>
        <w:t xml:space="preserve"> in New York City. </w:t>
      </w:r>
      <w:r w:rsidR="00144783">
        <w:rPr>
          <w:rFonts w:ascii="Tahoma" w:hAnsi="Tahoma" w:cs="Tahoma" w:hint="eastAsia"/>
          <w:sz w:val="24"/>
        </w:rPr>
        <w:t>______________</w:t>
      </w:r>
      <w:r w:rsidR="0096387F">
        <w:rPr>
          <w:rFonts w:ascii="Tahoma" w:hAnsi="Tahoma" w:cs="Tahoma" w:hint="eastAsia"/>
          <w:sz w:val="24"/>
        </w:rPr>
        <w:t>__________________________________________</w:t>
      </w:r>
    </w:p>
    <w:p w:rsidR="0030027D" w:rsidRPr="0096387F" w:rsidRDefault="0068031D" w:rsidP="004C42B9">
      <w:pPr>
        <w:pStyle w:val="ListParagraph"/>
        <w:numPr>
          <w:ilvl w:val="0"/>
          <w:numId w:val="18"/>
        </w:numPr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A passenger going to a hotel in Manhattan left a bag in his car. </w:t>
      </w:r>
      <w:r w:rsidR="00144783">
        <w:rPr>
          <w:rFonts w:ascii="Tahoma" w:hAnsi="Tahoma" w:cs="Tahoma" w:hint="eastAsia"/>
          <w:sz w:val="24"/>
        </w:rPr>
        <w:t>______________</w:t>
      </w:r>
      <w:r w:rsidR="0096387F">
        <w:rPr>
          <w:rFonts w:ascii="Tahoma" w:hAnsi="Tahoma" w:cs="Tahoma" w:hint="eastAsia"/>
          <w:sz w:val="24"/>
        </w:rPr>
        <w:t>__________________________________________</w:t>
      </w:r>
    </w:p>
    <w:p w:rsidR="0030027D" w:rsidRPr="0096387F" w:rsidRDefault="0068031D" w:rsidP="004C42B9">
      <w:pPr>
        <w:pStyle w:val="ListParagraph"/>
        <w:numPr>
          <w:ilvl w:val="0"/>
          <w:numId w:val="18"/>
        </w:numPr>
        <w:ind w:leftChars="0"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Chowdhury opened the bag to find out who left it there. </w:t>
      </w:r>
      <w:r w:rsidR="00144783">
        <w:rPr>
          <w:rFonts w:ascii="Tahoma" w:hAnsi="Tahoma" w:cs="Tahoma" w:hint="eastAsia"/>
          <w:sz w:val="24"/>
        </w:rPr>
        <w:t>______________</w:t>
      </w:r>
      <w:r w:rsidR="0096387F">
        <w:rPr>
          <w:rFonts w:ascii="Tahoma" w:hAnsi="Tahoma" w:cs="Tahoma" w:hint="eastAsia"/>
          <w:sz w:val="24"/>
        </w:rPr>
        <w:t>__________________________________________</w:t>
      </w:r>
    </w:p>
    <w:p w:rsidR="0030027D" w:rsidRPr="0096387F" w:rsidRDefault="0068031D" w:rsidP="004C42B9">
      <w:pPr>
        <w:pStyle w:val="ListParagraph"/>
        <w:numPr>
          <w:ilvl w:val="0"/>
          <w:numId w:val="18"/>
        </w:numPr>
        <w:ind w:leftChars="0"/>
        <w:rPr>
          <w:rFonts w:ascii="Tahoma" w:hAnsi="Tahoma" w:cs="Tahoma"/>
          <w:sz w:val="24"/>
        </w:rPr>
      </w:pPr>
      <w:r w:rsidRPr="004C42B9">
        <w:rPr>
          <w:rFonts w:ascii="Tahoma" w:hAnsi="Tahoma" w:cs="Tahoma" w:hint="eastAsia"/>
          <w:sz w:val="24"/>
        </w:rPr>
        <w:t>There was nothing of value in the bag</w:t>
      </w:r>
      <w:r w:rsidR="0096387F" w:rsidRPr="004C42B9">
        <w:rPr>
          <w:rFonts w:ascii="Tahoma" w:hAnsi="Tahoma" w:cs="Tahoma" w:hint="eastAsia"/>
          <w:sz w:val="24"/>
        </w:rPr>
        <w:t>.</w:t>
      </w:r>
      <w:r w:rsidR="0096387F" w:rsidRPr="004C42B9">
        <w:rPr>
          <w:rFonts w:ascii="Tahoma" w:hAnsi="Tahoma" w:cs="Tahoma"/>
          <w:sz w:val="24"/>
        </w:rPr>
        <w:br/>
      </w:r>
      <w:r w:rsidR="00144783" w:rsidRPr="004C42B9">
        <w:rPr>
          <w:rFonts w:ascii="Tahoma" w:hAnsi="Tahoma" w:cs="Tahoma" w:hint="eastAsia"/>
          <w:sz w:val="24"/>
        </w:rPr>
        <w:t>______________</w:t>
      </w:r>
      <w:r w:rsidR="0096387F" w:rsidRPr="004C42B9">
        <w:rPr>
          <w:rFonts w:ascii="Tahoma" w:hAnsi="Tahoma" w:cs="Tahoma" w:hint="eastAsia"/>
          <w:sz w:val="24"/>
        </w:rPr>
        <w:t>____________________________</w:t>
      </w:r>
      <w:r w:rsidR="0096387F">
        <w:rPr>
          <w:rFonts w:ascii="Tahoma" w:hAnsi="Tahoma" w:cs="Tahoma" w:hint="eastAsia"/>
          <w:sz w:val="24"/>
        </w:rPr>
        <w:t>______________</w:t>
      </w:r>
    </w:p>
    <w:p w:rsidR="00144783" w:rsidRPr="00144783" w:rsidRDefault="0068031D" w:rsidP="00144783">
      <w:pPr>
        <w:pStyle w:val="ListParagraph"/>
        <w:numPr>
          <w:ilvl w:val="0"/>
          <w:numId w:val="18"/>
        </w:numPr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Chowdhury </w:t>
      </w:r>
      <w:r w:rsidR="00130A28">
        <w:rPr>
          <w:rFonts w:ascii="Tahoma" w:hAnsi="Tahoma" w:cs="Tahoma"/>
          <w:sz w:val="24"/>
        </w:rPr>
        <w:t>accepted a</w:t>
      </w:r>
      <w:r>
        <w:rPr>
          <w:rFonts w:ascii="Tahoma" w:hAnsi="Tahoma" w:cs="Tahoma" w:hint="eastAsia"/>
          <w:sz w:val="24"/>
        </w:rPr>
        <w:t xml:space="preserve"> reward for returning the bag</w:t>
      </w:r>
      <w:r w:rsidR="0096387F">
        <w:rPr>
          <w:rFonts w:ascii="Tahoma" w:hAnsi="Tahoma" w:cs="Tahoma" w:hint="eastAsia"/>
          <w:sz w:val="24"/>
        </w:rPr>
        <w:t>.</w:t>
      </w:r>
      <w:r w:rsidR="0096387F">
        <w:rPr>
          <w:rFonts w:ascii="Tahoma" w:hAnsi="Tahoma" w:cs="Tahoma"/>
          <w:sz w:val="24"/>
        </w:rPr>
        <w:br/>
      </w:r>
      <w:r w:rsidR="00144783">
        <w:rPr>
          <w:rFonts w:ascii="Tahoma" w:hAnsi="Tahoma" w:cs="Tahoma" w:hint="eastAsia"/>
          <w:sz w:val="24"/>
        </w:rPr>
        <w:t>______________</w:t>
      </w:r>
      <w:r w:rsidR="0096387F">
        <w:rPr>
          <w:rFonts w:ascii="Tahoma" w:hAnsi="Tahoma" w:cs="Tahoma" w:hint="eastAsia"/>
          <w:sz w:val="24"/>
        </w:rPr>
        <w:t>__________________________________________</w:t>
      </w:r>
    </w:p>
    <w:p w:rsidR="00C1593E" w:rsidRPr="005134B1" w:rsidRDefault="00C1593E" w:rsidP="00C1593E">
      <w:pPr>
        <w:jc w:val="center"/>
        <w:rPr>
          <w:rFonts w:ascii="Tahoma" w:eastAsia="맑은 고딕" w:hAnsi="Tahoma" w:cs="Tahoma"/>
          <w:b/>
          <w:sz w:val="24"/>
        </w:rPr>
      </w:pPr>
      <w:r>
        <w:rPr>
          <w:rFonts w:ascii="Tahoma" w:hAnsi="Tahoma" w:cs="Tahoma"/>
          <w:sz w:val="24"/>
        </w:rPr>
        <w:br w:type="page"/>
      </w:r>
      <w:r w:rsidR="0076440F">
        <w:rPr>
          <w:rFonts w:ascii="Tahoma" w:eastAsia="맑은 고딕" w:hAnsi="Tahoma" w:cs="Tahoma"/>
          <w:b/>
          <w:sz w:val="24"/>
        </w:rPr>
        <w:lastRenderedPageBreak/>
        <w:t>Reading Discovery 2</w:t>
      </w:r>
      <w:r w:rsidRPr="005134B1">
        <w:rPr>
          <w:rFonts w:ascii="Tahoma" w:eastAsia="맑은 고딕" w:hAnsi="Tahoma" w:cs="Tahoma"/>
          <w:b/>
          <w:sz w:val="24"/>
        </w:rPr>
        <w:t xml:space="preserve"> Review Test</w:t>
      </w:r>
    </w:p>
    <w:p w:rsidR="00C1593E" w:rsidRPr="005134B1" w:rsidRDefault="00C1593E" w:rsidP="00C1593E">
      <w:pPr>
        <w:rPr>
          <w:rFonts w:ascii="Tahoma" w:hAnsi="Tahoma" w:cs="Tahoma"/>
          <w:b/>
          <w:sz w:val="24"/>
        </w:rPr>
      </w:pPr>
    </w:p>
    <w:p w:rsidR="00C1593E" w:rsidRPr="005134B1" w:rsidRDefault="00C1593E" w:rsidP="00C1593E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Book 1 Unit </w:t>
      </w:r>
      <w:r w:rsidR="00C838B6">
        <w:rPr>
          <w:rFonts w:ascii="Tahoma" w:hAnsi="Tahoma" w:cs="Tahoma" w:hint="eastAsia"/>
          <w:b/>
          <w:sz w:val="24"/>
        </w:rPr>
        <w:t>6-10</w:t>
      </w:r>
    </w:p>
    <w:p w:rsidR="00C1593E" w:rsidRPr="005134B1" w:rsidRDefault="00C1593E" w:rsidP="00C1593E">
      <w:pPr>
        <w:rPr>
          <w:rFonts w:ascii="Tahoma" w:hAnsi="Tahoma" w:cs="Tahoma"/>
          <w:b/>
          <w:sz w:val="24"/>
        </w:rPr>
      </w:pPr>
    </w:p>
    <w:p w:rsidR="00C1593E" w:rsidRDefault="00C1593E" w:rsidP="00C1593E">
      <w:pPr>
        <w:rPr>
          <w:rFonts w:ascii="Tahoma" w:hAnsi="Tahoma" w:cs="Tahoma"/>
          <w:b/>
          <w:sz w:val="24"/>
        </w:rPr>
      </w:pPr>
      <w:commentRangeStart w:id="6"/>
      <w:r w:rsidRPr="005134B1">
        <w:rPr>
          <w:rFonts w:ascii="Tahoma" w:hAnsi="Tahoma" w:cs="Tahoma"/>
          <w:b/>
          <w:sz w:val="24"/>
        </w:rPr>
        <w:t>A</w:t>
      </w:r>
      <w:commentRangeEnd w:id="6"/>
      <w:r w:rsidRPr="005134B1">
        <w:rPr>
          <w:rStyle w:val="CommentReference"/>
          <w:rFonts w:ascii="Tahoma" w:hAnsi="Tahoma" w:cs="Tahoma"/>
          <w:sz w:val="24"/>
          <w:szCs w:val="24"/>
        </w:rPr>
        <w:commentReference w:id="6"/>
      </w:r>
      <w:r w:rsidR="009E76E5">
        <w:rPr>
          <w:rFonts w:ascii="Tahoma" w:hAnsi="Tahoma" w:cs="Tahoma"/>
          <w:b/>
          <w:sz w:val="24"/>
        </w:rPr>
        <w:t>. Match the word to its antonym</w:t>
      </w:r>
      <w:r w:rsidRPr="005134B1">
        <w:rPr>
          <w:rFonts w:ascii="Tahoma" w:hAnsi="Tahoma" w:cs="Tahoma"/>
          <w:b/>
          <w:sz w:val="24"/>
        </w:rPr>
        <w:t>.</w:t>
      </w:r>
    </w:p>
    <w:p w:rsidR="00C1593E" w:rsidRPr="005134B1" w:rsidRDefault="00C1593E" w:rsidP="00C1593E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C1593E" w:rsidRPr="005134B1" w:rsidTr="009D3830">
        <w:tc>
          <w:tcPr>
            <w:tcW w:w="4351" w:type="dxa"/>
          </w:tcPr>
          <w:p w:rsidR="00C1593E" w:rsidRDefault="00C1593E" w:rsidP="009D383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1. </w:t>
            </w:r>
            <w:r w:rsidR="00D60CB8">
              <w:rPr>
                <w:rFonts w:ascii="Tahoma" w:hAnsi="Tahoma" w:cs="Tahoma" w:hint="eastAsia"/>
                <w:sz w:val="24"/>
              </w:rPr>
              <w:t>succeed</w:t>
            </w:r>
          </w:p>
          <w:p w:rsidR="00C1593E" w:rsidRPr="005134B1" w:rsidRDefault="00C1593E" w:rsidP="009D38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C1593E" w:rsidRPr="005134B1" w:rsidRDefault="00C1593E" w:rsidP="009F7D5E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a. </w:t>
            </w:r>
            <w:r w:rsidR="00D60CB8">
              <w:rPr>
                <w:rFonts w:ascii="Tahoma" w:hAnsi="Tahoma" w:cs="Tahoma" w:hint="eastAsia"/>
                <w:sz w:val="24"/>
              </w:rPr>
              <w:t>mental</w:t>
            </w:r>
          </w:p>
        </w:tc>
      </w:tr>
      <w:tr w:rsidR="00C1593E" w:rsidRPr="005134B1" w:rsidTr="009D3830">
        <w:tc>
          <w:tcPr>
            <w:tcW w:w="4351" w:type="dxa"/>
          </w:tcPr>
          <w:p w:rsidR="00C1593E" w:rsidRDefault="00C1593E" w:rsidP="009D383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2. </w:t>
            </w:r>
            <w:r w:rsidR="00D60CB8">
              <w:rPr>
                <w:rFonts w:ascii="Tahoma" w:hAnsi="Tahoma" w:cs="Tahoma" w:hint="eastAsia"/>
                <w:sz w:val="24"/>
              </w:rPr>
              <w:t>effective</w:t>
            </w:r>
          </w:p>
          <w:p w:rsidR="00C1593E" w:rsidRPr="005134B1" w:rsidRDefault="00C1593E" w:rsidP="009D38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C1593E" w:rsidRPr="005134B1" w:rsidRDefault="00C1593E" w:rsidP="009F7D5E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b. </w:t>
            </w:r>
            <w:r w:rsidR="00D60CB8">
              <w:rPr>
                <w:rFonts w:ascii="Tahoma" w:hAnsi="Tahoma" w:cs="Tahoma" w:hint="eastAsia"/>
                <w:sz w:val="24"/>
              </w:rPr>
              <w:t>spontaneous</w:t>
            </w:r>
          </w:p>
        </w:tc>
      </w:tr>
      <w:tr w:rsidR="00C1593E" w:rsidRPr="005134B1" w:rsidTr="009D3830">
        <w:tc>
          <w:tcPr>
            <w:tcW w:w="4351" w:type="dxa"/>
          </w:tcPr>
          <w:p w:rsidR="00C1593E" w:rsidRDefault="00C1593E" w:rsidP="009D383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3. </w:t>
            </w:r>
            <w:r w:rsidR="00D60CB8">
              <w:rPr>
                <w:rFonts w:ascii="Tahoma" w:hAnsi="Tahoma" w:cs="Tahoma" w:hint="eastAsia"/>
                <w:sz w:val="24"/>
              </w:rPr>
              <w:t>physical</w:t>
            </w:r>
          </w:p>
          <w:p w:rsidR="00C1593E" w:rsidRPr="005134B1" w:rsidRDefault="00C1593E" w:rsidP="009D38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C1593E" w:rsidRPr="005134B1" w:rsidRDefault="00C1593E" w:rsidP="009F7D5E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c. </w:t>
            </w:r>
            <w:r w:rsidR="00D60CB8">
              <w:rPr>
                <w:rFonts w:ascii="Tahoma" w:hAnsi="Tahoma" w:cs="Tahoma" w:hint="eastAsia"/>
                <w:sz w:val="24"/>
              </w:rPr>
              <w:t>useless</w:t>
            </w:r>
          </w:p>
        </w:tc>
      </w:tr>
      <w:tr w:rsidR="00C1593E" w:rsidRPr="005134B1" w:rsidTr="009D3830">
        <w:tc>
          <w:tcPr>
            <w:tcW w:w="4351" w:type="dxa"/>
          </w:tcPr>
          <w:p w:rsidR="00C1593E" w:rsidRDefault="00C1593E" w:rsidP="009D383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4. </w:t>
            </w:r>
            <w:r w:rsidR="00D60CB8">
              <w:rPr>
                <w:rFonts w:ascii="Tahoma" w:hAnsi="Tahoma" w:cs="Tahoma" w:hint="eastAsia"/>
                <w:sz w:val="24"/>
              </w:rPr>
              <w:t>planned</w:t>
            </w:r>
          </w:p>
          <w:p w:rsidR="00C1593E" w:rsidRPr="005134B1" w:rsidRDefault="00C1593E" w:rsidP="009D38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C1593E" w:rsidRPr="005134B1" w:rsidRDefault="00C1593E" w:rsidP="009F7D5E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d. </w:t>
            </w:r>
            <w:r w:rsidR="00D60CB8">
              <w:rPr>
                <w:rFonts w:ascii="Tahoma" w:hAnsi="Tahoma" w:cs="Tahoma" w:hint="eastAsia"/>
                <w:sz w:val="24"/>
              </w:rPr>
              <w:t>safe</w:t>
            </w:r>
          </w:p>
        </w:tc>
      </w:tr>
      <w:tr w:rsidR="00C1593E" w:rsidRPr="005134B1" w:rsidTr="009D3830">
        <w:tc>
          <w:tcPr>
            <w:tcW w:w="4351" w:type="dxa"/>
          </w:tcPr>
          <w:p w:rsidR="00C1593E" w:rsidRPr="005134B1" w:rsidRDefault="00C1593E" w:rsidP="009F7D5E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5. </w:t>
            </w:r>
            <w:r w:rsidR="00D60CB8">
              <w:rPr>
                <w:rFonts w:ascii="Tahoma" w:hAnsi="Tahoma" w:cs="Tahoma" w:hint="eastAsia"/>
                <w:sz w:val="24"/>
              </w:rPr>
              <w:t>risky</w:t>
            </w:r>
          </w:p>
        </w:tc>
        <w:tc>
          <w:tcPr>
            <w:tcW w:w="4351" w:type="dxa"/>
          </w:tcPr>
          <w:p w:rsidR="00C1593E" w:rsidRPr="005134B1" w:rsidRDefault="00C1593E" w:rsidP="009F7D5E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e. </w:t>
            </w:r>
            <w:r w:rsidR="00D60CB8">
              <w:rPr>
                <w:rFonts w:ascii="Tahoma" w:hAnsi="Tahoma" w:cs="Tahoma" w:hint="eastAsia"/>
                <w:sz w:val="24"/>
              </w:rPr>
              <w:t>fail</w:t>
            </w:r>
          </w:p>
        </w:tc>
      </w:tr>
    </w:tbl>
    <w:p w:rsidR="00C1593E" w:rsidRDefault="00C1593E" w:rsidP="00C1593E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 </w:t>
      </w:r>
    </w:p>
    <w:p w:rsidR="0030027D" w:rsidRPr="005134B1" w:rsidRDefault="0030027D" w:rsidP="00C1593E">
      <w:pPr>
        <w:rPr>
          <w:rFonts w:ascii="Tahoma" w:hAnsi="Tahoma" w:cs="Tahoma"/>
          <w:b/>
          <w:sz w:val="24"/>
        </w:rPr>
      </w:pPr>
    </w:p>
    <w:p w:rsidR="00C1593E" w:rsidRDefault="00C1593E" w:rsidP="00C1593E">
      <w:pPr>
        <w:rPr>
          <w:rFonts w:ascii="Tahoma" w:hAnsi="Tahoma" w:cs="Tahoma"/>
          <w:b/>
          <w:sz w:val="24"/>
        </w:rPr>
      </w:pPr>
      <w:commentRangeStart w:id="7"/>
      <w:r w:rsidRPr="005134B1">
        <w:rPr>
          <w:rFonts w:ascii="Tahoma" w:hAnsi="Tahoma" w:cs="Tahoma"/>
          <w:b/>
          <w:sz w:val="24"/>
        </w:rPr>
        <w:t xml:space="preserve">B. </w:t>
      </w:r>
      <w:commentRangeEnd w:id="7"/>
      <w:r>
        <w:rPr>
          <w:rStyle w:val="CommentReference"/>
        </w:rPr>
        <w:commentReference w:id="7"/>
      </w:r>
      <w:r w:rsidRPr="005134B1">
        <w:rPr>
          <w:rFonts w:ascii="Tahoma" w:hAnsi="Tahoma" w:cs="Tahoma"/>
          <w:b/>
          <w:sz w:val="24"/>
        </w:rPr>
        <w:t>Chose the best answer to complete the sentence.</w:t>
      </w:r>
    </w:p>
    <w:p w:rsidR="00224DDF" w:rsidRDefault="00224DDF" w:rsidP="00C1593E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224DDF" w:rsidRPr="00224DDF" w:rsidTr="00224DDF">
        <w:trPr>
          <w:jc w:val="center"/>
        </w:trPr>
        <w:tc>
          <w:tcPr>
            <w:tcW w:w="1740" w:type="dxa"/>
          </w:tcPr>
          <w:p w:rsidR="00224DDF" w:rsidRPr="00224DDF" w:rsidRDefault="00D60CB8" w:rsidP="00224DDF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include</w:t>
            </w:r>
            <w:r w:rsidR="00E75388">
              <w:rPr>
                <w:rFonts w:ascii="Tahoma" w:hAnsi="Tahoma" w:cs="Tahoma" w:hint="eastAsia"/>
                <w:sz w:val="24"/>
              </w:rPr>
              <w:t>s</w:t>
            </w:r>
          </w:p>
        </w:tc>
        <w:tc>
          <w:tcPr>
            <w:tcW w:w="1740" w:type="dxa"/>
          </w:tcPr>
          <w:p w:rsidR="00224DDF" w:rsidRPr="00224DDF" w:rsidRDefault="00D60CB8" w:rsidP="00224DDF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wound</w:t>
            </w:r>
            <w:r w:rsidR="00E75388">
              <w:rPr>
                <w:rFonts w:ascii="Tahoma" w:hAnsi="Tahoma" w:cs="Tahoma" w:hint="eastAsia"/>
                <w:sz w:val="24"/>
              </w:rPr>
              <w:t>s</w:t>
            </w:r>
          </w:p>
        </w:tc>
        <w:tc>
          <w:tcPr>
            <w:tcW w:w="1740" w:type="dxa"/>
          </w:tcPr>
          <w:p w:rsidR="00224DDF" w:rsidRPr="00224DDF" w:rsidRDefault="00D60CB8" w:rsidP="00224DDF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combine</w:t>
            </w:r>
          </w:p>
        </w:tc>
        <w:tc>
          <w:tcPr>
            <w:tcW w:w="1741" w:type="dxa"/>
          </w:tcPr>
          <w:p w:rsidR="00224DDF" w:rsidRPr="00224DDF" w:rsidRDefault="00D60CB8" w:rsidP="00224DDF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instructions</w:t>
            </w:r>
          </w:p>
        </w:tc>
        <w:tc>
          <w:tcPr>
            <w:tcW w:w="1741" w:type="dxa"/>
          </w:tcPr>
          <w:p w:rsidR="00224DDF" w:rsidRPr="00224DDF" w:rsidRDefault="00D60CB8" w:rsidP="00224DDF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toilet</w:t>
            </w:r>
          </w:p>
        </w:tc>
      </w:tr>
    </w:tbl>
    <w:p w:rsidR="00224DDF" w:rsidRPr="00E75388" w:rsidRDefault="00E75388" w:rsidP="00224DDF">
      <w:pPr>
        <w:pStyle w:val="ListParagraph"/>
        <w:numPr>
          <w:ilvl w:val="0"/>
          <w:numId w:val="8"/>
        </w:numPr>
        <w:spacing w:line="480" w:lineRule="auto"/>
        <w:ind w:leftChars="0"/>
        <w:rPr>
          <w:rFonts w:ascii="Tahoma" w:hAnsi="Tahoma" w:cs="Tahoma"/>
          <w:i/>
          <w:sz w:val="24"/>
        </w:rPr>
      </w:pPr>
      <w:r>
        <w:rPr>
          <w:rFonts w:ascii="Tahoma" w:hAnsi="Tahoma" w:cs="Tahoma" w:hint="eastAsia"/>
          <w:sz w:val="24"/>
        </w:rPr>
        <w:t>I got several deep _____________ from the car accident.</w:t>
      </w:r>
    </w:p>
    <w:p w:rsidR="00E75388" w:rsidRPr="00E75388" w:rsidRDefault="00E75388" w:rsidP="00224DDF">
      <w:pPr>
        <w:pStyle w:val="ListParagraph"/>
        <w:numPr>
          <w:ilvl w:val="0"/>
          <w:numId w:val="8"/>
        </w:numPr>
        <w:spacing w:line="480" w:lineRule="auto"/>
        <w:ind w:leftChars="0"/>
        <w:rPr>
          <w:rFonts w:ascii="Tahoma" w:hAnsi="Tahoma" w:cs="Tahoma"/>
          <w:i/>
          <w:sz w:val="24"/>
        </w:rPr>
      </w:pPr>
      <w:r>
        <w:rPr>
          <w:rFonts w:ascii="Tahoma" w:hAnsi="Tahoma" w:cs="Tahoma" w:hint="eastAsia"/>
          <w:sz w:val="24"/>
        </w:rPr>
        <w:t>The price of the meal _____________ a drink and dessert.</w:t>
      </w:r>
    </w:p>
    <w:p w:rsidR="00224DDF" w:rsidRDefault="00E75388" w:rsidP="00224DDF">
      <w:pPr>
        <w:pStyle w:val="ListParagraph"/>
        <w:numPr>
          <w:ilvl w:val="0"/>
          <w:numId w:val="8"/>
        </w:numPr>
        <w:spacing w:line="480" w:lineRule="auto"/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_____________ lemon juice and sugar to make </w:t>
      </w:r>
      <w:r>
        <w:rPr>
          <w:rFonts w:ascii="Tahoma" w:hAnsi="Tahoma" w:cs="Tahoma"/>
          <w:sz w:val="24"/>
        </w:rPr>
        <w:t>lemonade</w:t>
      </w:r>
      <w:r>
        <w:rPr>
          <w:rFonts w:ascii="Tahoma" w:hAnsi="Tahoma" w:cs="Tahoma" w:hint="eastAsia"/>
          <w:sz w:val="24"/>
        </w:rPr>
        <w:t>.</w:t>
      </w:r>
    </w:p>
    <w:p w:rsidR="00E75388" w:rsidRDefault="00E75388" w:rsidP="00E75388">
      <w:pPr>
        <w:pStyle w:val="ListParagraph"/>
        <w:numPr>
          <w:ilvl w:val="0"/>
          <w:numId w:val="8"/>
        </w:numPr>
        <w:spacing w:line="480" w:lineRule="auto"/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Jim needed to use the restroom, but couldn</w:t>
      </w:r>
      <w:r>
        <w:rPr>
          <w:rFonts w:ascii="Tahoma" w:hAnsi="Tahoma" w:cs="Tahoma"/>
          <w:sz w:val="24"/>
        </w:rPr>
        <w:t>’</w:t>
      </w:r>
      <w:r>
        <w:rPr>
          <w:rFonts w:ascii="Tahoma" w:hAnsi="Tahoma" w:cs="Tahoma" w:hint="eastAsia"/>
          <w:sz w:val="24"/>
        </w:rPr>
        <w:t>t find an open _____________.</w:t>
      </w:r>
    </w:p>
    <w:p w:rsidR="00E75388" w:rsidRPr="00E75388" w:rsidRDefault="00E75388" w:rsidP="00E75388">
      <w:pPr>
        <w:pStyle w:val="ListParagraph"/>
        <w:numPr>
          <w:ilvl w:val="0"/>
          <w:numId w:val="8"/>
        </w:numPr>
        <w:spacing w:line="480" w:lineRule="auto"/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I don</w:t>
      </w:r>
      <w:r>
        <w:rPr>
          <w:rFonts w:ascii="Tahoma" w:hAnsi="Tahoma" w:cs="Tahoma"/>
          <w:sz w:val="24"/>
        </w:rPr>
        <w:t>’</w:t>
      </w:r>
      <w:r>
        <w:rPr>
          <w:rFonts w:ascii="Tahoma" w:hAnsi="Tahoma" w:cs="Tahoma" w:hint="eastAsia"/>
          <w:sz w:val="24"/>
        </w:rPr>
        <w:t>t think that I will ever build this tree</w:t>
      </w:r>
      <w:r w:rsidR="001742D3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 w:hint="eastAsia"/>
          <w:sz w:val="24"/>
        </w:rPr>
        <w:t>house because the _____________ are too complicated.</w:t>
      </w:r>
    </w:p>
    <w:p w:rsidR="00C1593E" w:rsidRDefault="00C1593E" w:rsidP="00224DDF">
      <w:pPr>
        <w:spacing w:line="480" w:lineRule="auto"/>
        <w:rPr>
          <w:rFonts w:ascii="Tahoma" w:hAnsi="Tahoma" w:cs="Tahoma"/>
          <w:b/>
          <w:sz w:val="24"/>
        </w:rPr>
      </w:pPr>
    </w:p>
    <w:p w:rsidR="00C1593E" w:rsidRPr="005134B1" w:rsidRDefault="00C1593E" w:rsidP="00C1593E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page"/>
      </w:r>
      <w:r w:rsidR="00543686">
        <w:rPr>
          <w:rFonts w:ascii="Tahoma" w:hAnsi="Tahoma" w:cs="Tahoma" w:hint="eastAsia"/>
          <w:b/>
          <w:sz w:val="24"/>
        </w:rPr>
        <w:lastRenderedPageBreak/>
        <w:t>C</w:t>
      </w:r>
      <w:r w:rsidRPr="005134B1">
        <w:rPr>
          <w:rFonts w:ascii="Tahoma" w:hAnsi="Tahoma" w:cs="Tahoma"/>
          <w:b/>
          <w:sz w:val="24"/>
        </w:rPr>
        <w:t xml:space="preserve">. </w:t>
      </w:r>
      <w:r w:rsidR="00C47151">
        <w:rPr>
          <w:rFonts w:ascii="Tahoma" w:hAnsi="Tahoma" w:cs="Tahoma" w:hint="eastAsia"/>
          <w:b/>
          <w:sz w:val="24"/>
        </w:rPr>
        <w:t>Circle T or F.</w:t>
      </w:r>
    </w:p>
    <w:p w:rsidR="00AE0B57" w:rsidRPr="00AE0B57" w:rsidRDefault="00AE0B57" w:rsidP="00AE0B57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AE0B57">
        <w:rPr>
          <w:rFonts w:ascii="Tahoma" w:hAnsi="Tahoma" w:cs="Tahoma"/>
          <w:sz w:val="24"/>
        </w:rPr>
        <w:t>Honey makes a good natural medicine. All honey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contains H</w:t>
      </w:r>
      <w:r w:rsidRPr="0068031D">
        <w:rPr>
          <w:rFonts w:ascii="Tahoma" w:hAnsi="Tahoma" w:cs="Tahoma"/>
          <w:sz w:val="24"/>
          <w:vertAlign w:val="subscript"/>
        </w:rPr>
        <w:t>2</w:t>
      </w:r>
      <w:r w:rsidRPr="00AE0B57">
        <w:rPr>
          <w:rFonts w:ascii="Tahoma" w:hAnsi="Tahoma" w:cs="Tahoma"/>
          <w:sz w:val="24"/>
        </w:rPr>
        <w:t>O</w:t>
      </w:r>
      <w:r w:rsidRPr="0068031D">
        <w:rPr>
          <w:rFonts w:ascii="Tahoma" w:hAnsi="Tahoma" w:cs="Tahoma"/>
          <w:sz w:val="24"/>
          <w:vertAlign w:val="subscript"/>
        </w:rPr>
        <w:t>2</w:t>
      </w:r>
      <w:r w:rsidRPr="00AE0B57">
        <w:rPr>
          <w:rFonts w:ascii="Tahoma" w:hAnsi="Tahoma" w:cs="Tahoma"/>
          <w:sz w:val="24"/>
        </w:rPr>
        <w:t>, which kills germs. But not all honey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is the same. Researchers have found that one kind of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honey from New Zealand is a great natural medicine.</w:t>
      </w:r>
    </w:p>
    <w:p w:rsidR="00AE0B57" w:rsidRPr="00AE0B57" w:rsidRDefault="00AE0B57" w:rsidP="00AE0B57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AE0B57">
        <w:rPr>
          <w:rFonts w:ascii="Tahoma" w:hAnsi="Tahoma" w:cs="Tahoma"/>
          <w:sz w:val="24"/>
        </w:rPr>
        <w:t>Like other kinds of honey, the honey from New Zealand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has H</w:t>
      </w:r>
      <w:r w:rsidRPr="0068031D">
        <w:rPr>
          <w:rFonts w:ascii="Tahoma" w:hAnsi="Tahoma" w:cs="Tahoma"/>
          <w:sz w:val="24"/>
          <w:vertAlign w:val="subscript"/>
        </w:rPr>
        <w:t>2</w:t>
      </w:r>
      <w:r w:rsidRPr="00AE0B57">
        <w:rPr>
          <w:rFonts w:ascii="Tahoma" w:hAnsi="Tahoma" w:cs="Tahoma"/>
          <w:sz w:val="24"/>
        </w:rPr>
        <w:t>O</w:t>
      </w:r>
      <w:r w:rsidRPr="0068031D">
        <w:rPr>
          <w:rFonts w:ascii="Tahoma" w:hAnsi="Tahoma" w:cs="Tahoma"/>
          <w:sz w:val="24"/>
          <w:vertAlign w:val="subscript"/>
        </w:rPr>
        <w:t>2</w:t>
      </w:r>
      <w:r w:rsidRPr="00AE0B57">
        <w:rPr>
          <w:rFonts w:ascii="Tahoma" w:hAnsi="Tahoma" w:cs="Tahoma"/>
          <w:sz w:val="24"/>
        </w:rPr>
        <w:t xml:space="preserve"> in it. In addition, it has a mystery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ingredient. No one knows exactly what this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ingredient is. The key is in the flowers of the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manuka bush found in New Zealand. Bees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take something from the flowers to make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honey. This is why Professor Peter Molan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named the mystery ingredient “Unique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Manuka Factor.” The short form of the name is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simply UMF.</w:t>
      </w:r>
    </w:p>
    <w:p w:rsidR="00AE0B57" w:rsidRPr="00AE0B57" w:rsidRDefault="00AE0B57" w:rsidP="00AE0B57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AE0B57">
        <w:rPr>
          <w:rFonts w:ascii="Tahoma" w:hAnsi="Tahoma" w:cs="Tahoma"/>
          <w:sz w:val="24"/>
        </w:rPr>
        <w:t>What makes UMF honey different? First,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it seems to kill all kinds of germs and bad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bacteria. So far, researchers have not found any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bad kinds of germs that the honey won’t kill! On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top of this, UMF is very stable. Heat and light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affect other types of honey so that they contain less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H</w:t>
      </w:r>
      <w:r w:rsidRPr="0068031D">
        <w:rPr>
          <w:rFonts w:ascii="Tahoma" w:hAnsi="Tahoma" w:cs="Tahoma"/>
          <w:sz w:val="24"/>
          <w:vertAlign w:val="subscript"/>
        </w:rPr>
        <w:t>2</w:t>
      </w:r>
      <w:r w:rsidRPr="00AE0B57">
        <w:rPr>
          <w:rFonts w:ascii="Tahoma" w:hAnsi="Tahoma" w:cs="Tahoma"/>
          <w:sz w:val="24"/>
        </w:rPr>
        <w:t>O</w:t>
      </w:r>
      <w:r w:rsidRPr="0068031D">
        <w:rPr>
          <w:rFonts w:ascii="Tahoma" w:hAnsi="Tahoma" w:cs="Tahoma"/>
          <w:sz w:val="24"/>
          <w:vertAlign w:val="subscript"/>
        </w:rPr>
        <w:t>2</w:t>
      </w:r>
      <w:r w:rsidRPr="00AE0B57">
        <w:rPr>
          <w:rFonts w:ascii="Tahoma" w:hAnsi="Tahoma" w:cs="Tahoma"/>
          <w:sz w:val="24"/>
        </w:rPr>
        <w:t>. However, heat and light do not affect UMF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honey. Also, other types of honey need O</w:t>
      </w:r>
      <w:r w:rsidRPr="0068031D">
        <w:rPr>
          <w:rFonts w:ascii="Tahoma" w:hAnsi="Tahoma" w:cs="Tahoma"/>
          <w:sz w:val="24"/>
          <w:vertAlign w:val="subscript"/>
        </w:rPr>
        <w:t>2</w:t>
      </w:r>
      <w:r w:rsidRPr="00AE0B57">
        <w:rPr>
          <w:rFonts w:ascii="Tahoma" w:hAnsi="Tahoma" w:cs="Tahoma"/>
          <w:sz w:val="24"/>
        </w:rPr>
        <w:t xml:space="preserve"> to make the H</w:t>
      </w:r>
      <w:r w:rsidRPr="0068031D">
        <w:rPr>
          <w:rFonts w:ascii="Tahoma" w:hAnsi="Tahoma" w:cs="Tahoma"/>
          <w:sz w:val="24"/>
          <w:vertAlign w:val="subscript"/>
        </w:rPr>
        <w:t>2</w:t>
      </w:r>
      <w:r w:rsidRPr="00AE0B57">
        <w:rPr>
          <w:rFonts w:ascii="Tahoma" w:hAnsi="Tahoma" w:cs="Tahoma"/>
          <w:sz w:val="24"/>
        </w:rPr>
        <w:t>O</w:t>
      </w:r>
      <w:r w:rsidRPr="0068031D">
        <w:rPr>
          <w:rFonts w:ascii="Tahoma" w:hAnsi="Tahoma" w:cs="Tahoma"/>
          <w:sz w:val="24"/>
          <w:vertAlign w:val="subscript"/>
        </w:rPr>
        <w:t>2</w:t>
      </w:r>
      <w:r w:rsidRPr="00AE0B57">
        <w:rPr>
          <w:rFonts w:ascii="Tahoma" w:hAnsi="Tahoma" w:cs="Tahoma"/>
          <w:sz w:val="24"/>
        </w:rPr>
        <w:t xml:space="preserve"> in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them. Keep in mind it is the H</w:t>
      </w:r>
      <w:r w:rsidRPr="0068031D">
        <w:rPr>
          <w:rFonts w:ascii="Tahoma" w:hAnsi="Tahoma" w:cs="Tahoma"/>
          <w:sz w:val="24"/>
          <w:vertAlign w:val="subscript"/>
        </w:rPr>
        <w:t>2</w:t>
      </w:r>
      <w:r w:rsidRPr="00AE0B57">
        <w:rPr>
          <w:rFonts w:ascii="Tahoma" w:hAnsi="Tahoma" w:cs="Tahoma"/>
          <w:sz w:val="24"/>
        </w:rPr>
        <w:t>O</w:t>
      </w:r>
      <w:r w:rsidRPr="0068031D">
        <w:rPr>
          <w:rFonts w:ascii="Tahoma" w:hAnsi="Tahoma" w:cs="Tahoma"/>
          <w:sz w:val="24"/>
          <w:vertAlign w:val="subscript"/>
        </w:rPr>
        <w:t>2</w:t>
      </w:r>
      <w:r w:rsidRPr="00AE0B57">
        <w:rPr>
          <w:rFonts w:ascii="Tahoma" w:hAnsi="Tahoma" w:cs="Tahoma"/>
          <w:sz w:val="24"/>
        </w:rPr>
        <w:t xml:space="preserve"> in the honey that kills germs. UMF honey can kill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germs with less O</w:t>
      </w:r>
      <w:r w:rsidRPr="0068031D">
        <w:rPr>
          <w:rFonts w:ascii="Tahoma" w:hAnsi="Tahoma" w:cs="Tahoma"/>
          <w:sz w:val="24"/>
          <w:vertAlign w:val="subscript"/>
        </w:rPr>
        <w:t>2</w:t>
      </w:r>
      <w:r w:rsidRPr="00AE0B57">
        <w:rPr>
          <w:rFonts w:ascii="Tahoma" w:hAnsi="Tahoma" w:cs="Tahoma"/>
          <w:sz w:val="24"/>
        </w:rPr>
        <w:t xml:space="preserve"> around. Thus, UMF honey can be used where other types of honey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are not so effective. It can be used under bandages. It can also be used inside deep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wounds.</w:t>
      </w:r>
    </w:p>
    <w:p w:rsidR="00C1593E" w:rsidRDefault="00AE0B57" w:rsidP="00AE0B57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AE0B57">
        <w:rPr>
          <w:rFonts w:ascii="Tahoma" w:hAnsi="Tahoma" w:cs="Tahoma"/>
          <w:sz w:val="24"/>
        </w:rPr>
        <w:t>Of course, using honey on wounds can be messy and sticky. Luckily, a company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in New Zealand now makes bandages with UMF honey already on them. These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bandages are clean, not sticky, and easy to use.</w:t>
      </w:r>
    </w:p>
    <w:p w:rsidR="007840C5" w:rsidRDefault="007840C5" w:rsidP="007840C5">
      <w:pPr>
        <w:pStyle w:val="ListParagraph"/>
        <w:ind w:leftChars="0" w:left="760"/>
        <w:rPr>
          <w:rFonts w:ascii="Tahoma" w:hAnsi="Tahoma" w:cs="Tahoma"/>
          <w:sz w:val="24"/>
        </w:rPr>
      </w:pPr>
    </w:p>
    <w:p w:rsidR="00C47151" w:rsidRDefault="00C47151" w:rsidP="007840C5">
      <w:pPr>
        <w:pStyle w:val="ListParagraph"/>
        <w:ind w:leftChars="0" w:left="760"/>
        <w:rPr>
          <w:rFonts w:ascii="Tahoma" w:hAnsi="Tahoma" w:cs="Tahom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223"/>
      </w:tblGrid>
      <w:tr w:rsidR="007840C5" w:rsidTr="0030027D">
        <w:tc>
          <w:tcPr>
            <w:tcW w:w="7479" w:type="dxa"/>
          </w:tcPr>
          <w:p w:rsidR="0030027D" w:rsidRDefault="0068031D" w:rsidP="00C838B6">
            <w:pPr>
              <w:pStyle w:val="ListParagraph"/>
              <w:numPr>
                <w:ilvl w:val="0"/>
                <w:numId w:val="23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Only UMF honey can kill germs.</w:t>
            </w:r>
          </w:p>
        </w:tc>
        <w:tc>
          <w:tcPr>
            <w:tcW w:w="1223" w:type="dxa"/>
          </w:tcPr>
          <w:p w:rsidR="007840C5" w:rsidRDefault="007840C5" w:rsidP="006127D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7840C5" w:rsidTr="0030027D">
        <w:tc>
          <w:tcPr>
            <w:tcW w:w="7479" w:type="dxa"/>
          </w:tcPr>
          <w:p w:rsidR="0030027D" w:rsidRDefault="0068031D" w:rsidP="00293DDB">
            <w:pPr>
              <w:pStyle w:val="ListParagraph"/>
              <w:numPr>
                <w:ilvl w:val="0"/>
                <w:numId w:val="23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All honey contains H</w:t>
            </w:r>
            <w:r w:rsidRPr="0068031D">
              <w:rPr>
                <w:rFonts w:ascii="Tahoma" w:hAnsi="Tahoma" w:cs="Tahoma" w:hint="eastAsia"/>
                <w:sz w:val="24"/>
                <w:vertAlign w:val="subscript"/>
              </w:rPr>
              <w:t>2</w:t>
            </w:r>
            <w:r>
              <w:rPr>
                <w:rFonts w:ascii="Tahoma" w:hAnsi="Tahoma" w:cs="Tahoma" w:hint="eastAsia"/>
                <w:sz w:val="24"/>
              </w:rPr>
              <w:t>O</w:t>
            </w:r>
            <w:r w:rsidRPr="0068031D">
              <w:rPr>
                <w:rFonts w:ascii="Tahoma" w:hAnsi="Tahoma" w:cs="Tahoma" w:hint="eastAsia"/>
                <w:sz w:val="24"/>
                <w:vertAlign w:val="subscript"/>
              </w:rPr>
              <w:t>2</w:t>
            </w:r>
            <w:r>
              <w:rPr>
                <w:rFonts w:ascii="Tahoma" w:hAnsi="Tahoma" w:cs="Tahoma" w:hint="eastAsia"/>
                <w:sz w:val="24"/>
              </w:rPr>
              <w:t>.</w:t>
            </w:r>
          </w:p>
        </w:tc>
        <w:tc>
          <w:tcPr>
            <w:tcW w:w="1223" w:type="dxa"/>
          </w:tcPr>
          <w:p w:rsidR="007840C5" w:rsidRDefault="007840C5" w:rsidP="006127D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7840C5" w:rsidTr="0030027D">
        <w:tc>
          <w:tcPr>
            <w:tcW w:w="7479" w:type="dxa"/>
          </w:tcPr>
          <w:p w:rsidR="0030027D" w:rsidRDefault="008C2B45" w:rsidP="001742D3">
            <w:pPr>
              <w:pStyle w:val="ListParagraph"/>
              <w:numPr>
                <w:ilvl w:val="0"/>
                <w:numId w:val="23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 xml:space="preserve">The manuka bush </w:t>
            </w:r>
            <w:r w:rsidR="00293DDB">
              <w:rPr>
                <w:rFonts w:ascii="Tahoma" w:hAnsi="Tahoma" w:cs="Tahoma" w:hint="eastAsia"/>
                <w:sz w:val="24"/>
              </w:rPr>
              <w:t>makes</w:t>
            </w:r>
            <w:r>
              <w:rPr>
                <w:rFonts w:ascii="Tahoma" w:hAnsi="Tahoma" w:cs="Tahoma" w:hint="eastAsia"/>
                <w:sz w:val="24"/>
              </w:rPr>
              <w:t xml:space="preserve"> the honey from New Zealand </w:t>
            </w:r>
            <w:r>
              <w:rPr>
                <w:rFonts w:ascii="Tahoma" w:hAnsi="Tahoma" w:cs="Tahoma"/>
                <w:sz w:val="24"/>
              </w:rPr>
              <w:t xml:space="preserve">different </w:t>
            </w:r>
            <w:r w:rsidR="001742D3">
              <w:rPr>
                <w:rFonts w:ascii="Tahoma" w:hAnsi="Tahoma" w:cs="Tahoma"/>
                <w:sz w:val="24"/>
              </w:rPr>
              <w:t xml:space="preserve">from </w:t>
            </w:r>
            <w:r>
              <w:rPr>
                <w:rFonts w:ascii="Tahoma" w:hAnsi="Tahoma" w:cs="Tahoma"/>
                <w:sz w:val="24"/>
              </w:rPr>
              <w:t>other honey.</w:t>
            </w:r>
          </w:p>
        </w:tc>
        <w:tc>
          <w:tcPr>
            <w:tcW w:w="1223" w:type="dxa"/>
          </w:tcPr>
          <w:p w:rsidR="007840C5" w:rsidRDefault="007840C5" w:rsidP="006127D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7840C5" w:rsidTr="0030027D">
        <w:tc>
          <w:tcPr>
            <w:tcW w:w="7479" w:type="dxa"/>
          </w:tcPr>
          <w:p w:rsidR="0030027D" w:rsidRDefault="008C2B45" w:rsidP="00293DDB">
            <w:pPr>
              <w:pStyle w:val="ListParagraph"/>
              <w:numPr>
                <w:ilvl w:val="0"/>
                <w:numId w:val="23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Although UMF honey can kill all kinds of germs and bacteria, it is very unstable.</w:t>
            </w:r>
          </w:p>
        </w:tc>
        <w:tc>
          <w:tcPr>
            <w:tcW w:w="1223" w:type="dxa"/>
          </w:tcPr>
          <w:p w:rsidR="007840C5" w:rsidRDefault="007840C5" w:rsidP="006127D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7840C5" w:rsidTr="0030027D">
        <w:tc>
          <w:tcPr>
            <w:tcW w:w="7479" w:type="dxa"/>
          </w:tcPr>
          <w:p w:rsidR="007840C5" w:rsidRDefault="007840C5" w:rsidP="007840C5">
            <w:pPr>
              <w:pStyle w:val="ListParagraph"/>
              <w:numPr>
                <w:ilvl w:val="0"/>
                <w:numId w:val="23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Style w:val="CommentReference"/>
              </w:rPr>
              <w:commentReference w:id="8"/>
            </w:r>
            <w:r w:rsidR="00293DDB">
              <w:rPr>
                <w:rFonts w:ascii="Tahoma" w:hAnsi="Tahoma" w:cs="Tahoma" w:hint="eastAsia"/>
                <w:sz w:val="24"/>
              </w:rPr>
              <w:t>Some bandages contain UMF honey, but they are sticky and messy.</w:t>
            </w:r>
          </w:p>
        </w:tc>
        <w:tc>
          <w:tcPr>
            <w:tcW w:w="1223" w:type="dxa"/>
          </w:tcPr>
          <w:p w:rsidR="007840C5" w:rsidRDefault="007840C5" w:rsidP="006127D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</w:tbl>
    <w:p w:rsidR="007840C5" w:rsidRPr="007840C5" w:rsidRDefault="007840C5" w:rsidP="007840C5">
      <w:pPr>
        <w:pStyle w:val="ListParagraph"/>
        <w:ind w:leftChars="0" w:left="0"/>
        <w:rPr>
          <w:rFonts w:ascii="Tahoma" w:hAnsi="Tahoma" w:cs="Tahoma"/>
          <w:sz w:val="24"/>
        </w:rPr>
      </w:pPr>
    </w:p>
    <w:p w:rsidR="00C1593E" w:rsidRDefault="00C1593E" w:rsidP="00C1593E">
      <w:pPr>
        <w:rPr>
          <w:rFonts w:ascii="Tahoma" w:hAnsi="Tahoma" w:cs="Tahoma"/>
          <w:sz w:val="24"/>
        </w:rPr>
      </w:pPr>
    </w:p>
    <w:p w:rsidR="00C1593E" w:rsidRDefault="00C1593E" w:rsidP="00C1593E">
      <w:pPr>
        <w:rPr>
          <w:rFonts w:ascii="Tahoma" w:hAnsi="Tahoma" w:cs="Tahoma"/>
          <w:sz w:val="24"/>
        </w:rPr>
      </w:pPr>
    </w:p>
    <w:p w:rsidR="00C1593E" w:rsidRDefault="00C1593E" w:rsidP="00C1593E">
      <w:pPr>
        <w:rPr>
          <w:rFonts w:ascii="Tahoma" w:hAnsi="Tahoma" w:cs="Tahoma"/>
          <w:sz w:val="24"/>
        </w:rPr>
      </w:pPr>
    </w:p>
    <w:p w:rsidR="00C1593E" w:rsidRDefault="00543686" w:rsidP="00C1593E">
      <w:pPr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b/>
          <w:sz w:val="24"/>
        </w:rPr>
        <w:lastRenderedPageBreak/>
        <w:t>D</w:t>
      </w:r>
      <w:r w:rsidR="00C1593E" w:rsidRPr="00DB40CC">
        <w:rPr>
          <w:rFonts w:ascii="Tahoma" w:hAnsi="Tahoma" w:cs="Tahoma" w:hint="eastAsia"/>
          <w:b/>
          <w:sz w:val="24"/>
        </w:rPr>
        <w:t>.</w:t>
      </w:r>
      <w:r w:rsidR="00C1593E">
        <w:rPr>
          <w:rFonts w:ascii="Tahoma" w:hAnsi="Tahoma" w:cs="Tahoma" w:hint="eastAsia"/>
          <w:sz w:val="24"/>
        </w:rPr>
        <w:t xml:space="preserve"> </w:t>
      </w:r>
      <w:r w:rsidR="00C47151">
        <w:rPr>
          <w:rFonts w:ascii="Tahoma" w:hAnsi="Tahoma" w:cs="Tahoma" w:hint="eastAsia"/>
          <w:b/>
          <w:sz w:val="24"/>
        </w:rPr>
        <w:t>Answer the questions.</w:t>
      </w:r>
    </w:p>
    <w:p w:rsidR="00AE0B57" w:rsidRDefault="00AE0B57" w:rsidP="00AE0B57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AE0B57">
        <w:rPr>
          <w:rFonts w:ascii="Tahoma" w:hAnsi="Tahoma" w:cs="Tahoma"/>
          <w:sz w:val="24"/>
        </w:rPr>
        <w:t>Parkour is a sport that has become very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popular. Although parkour has only been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around for about twenty years, people all over the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world are now doing it. There are parkour clubs in almost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every country. In fact, you may have seen this sport on the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big screen. Where? In the James Bond movie Casino Royale.</w:t>
      </w:r>
      <w:r>
        <w:rPr>
          <w:rFonts w:ascii="Tahoma" w:hAnsi="Tahoma" w:cs="Tahoma" w:hint="eastAsia"/>
          <w:sz w:val="24"/>
        </w:rPr>
        <w:t xml:space="preserve"> </w:t>
      </w:r>
    </w:p>
    <w:p w:rsidR="00AE0B57" w:rsidRPr="00AE0B57" w:rsidRDefault="00AE0B57" w:rsidP="00AE0B57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AE0B57">
        <w:rPr>
          <w:rFonts w:ascii="Tahoma" w:hAnsi="Tahoma" w:cs="Tahoma"/>
          <w:sz w:val="24"/>
        </w:rPr>
        <w:t>This sport began in France, and its name comes from the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French phrase parcours d’obstacles. It means “obstacle course.” Parkour, though,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is more than an exercise at a course. It can be done anywhere. Parkour combines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gymnastics, martial arts, and running. The idea behind the sport is to stay in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motion without stopping. Parkourists must go from point A to point B quickly.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They must use physical and mental skills to overcome obstacles. We see this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 xml:space="preserve">in a chase at the beginning of the movie </w:t>
      </w:r>
      <w:r w:rsidRPr="004A75E3">
        <w:rPr>
          <w:rFonts w:ascii="Tahoma" w:hAnsi="Tahoma" w:cs="Tahoma"/>
          <w:i/>
          <w:sz w:val="24"/>
        </w:rPr>
        <w:t>Casino Royale</w:t>
      </w:r>
      <w:r w:rsidRPr="00AE0B57">
        <w:rPr>
          <w:rFonts w:ascii="Tahoma" w:hAnsi="Tahoma" w:cs="Tahoma"/>
          <w:sz w:val="24"/>
        </w:rPr>
        <w:t>. James Bond chases a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bad guy through the city. They jump from building to building, climb over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obstacles, jump to the ground, roll upon landing, and keep on running. This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scene was pure parkour. In fact, the “bad guy” was Sebastien Foucan, one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of the people who started parkour. According to Foucan, parkour is like life: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 w:hint="eastAsia"/>
          <w:sz w:val="24"/>
        </w:rPr>
        <w:t>“</w:t>
      </w:r>
      <w:r w:rsidRPr="00AE0B57">
        <w:rPr>
          <w:rFonts w:ascii="Tahoma" w:hAnsi="Tahoma" w:cs="Tahoma"/>
          <w:sz w:val="24"/>
        </w:rPr>
        <w:t>Life is made of obstacles and challenges. To overcome them is to progress.”</w:t>
      </w:r>
    </w:p>
    <w:p w:rsidR="0030027D" w:rsidRDefault="00AE0B57" w:rsidP="00AE0B57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AE0B57">
        <w:rPr>
          <w:rFonts w:ascii="Tahoma" w:hAnsi="Tahoma" w:cs="Tahoma"/>
          <w:sz w:val="24"/>
        </w:rPr>
        <w:t>However, don’t refer to parkour as a sport if you are talking to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David Belle, its creator. He prefers to think of it as more of a philosophy.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For him, it is a philosophy of always going forward, never stopping—both in exercise and in life. Many parkourists agree. They explain,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 w:hint="eastAsia"/>
          <w:sz w:val="24"/>
        </w:rPr>
        <w:t>“</w:t>
      </w:r>
      <w:r w:rsidRPr="00AE0B57">
        <w:rPr>
          <w:rFonts w:ascii="Tahoma" w:hAnsi="Tahoma" w:cs="Tahoma"/>
          <w:sz w:val="24"/>
        </w:rPr>
        <w:t>After a while, you think of everything this way, even problems at</w:t>
      </w:r>
      <w:r>
        <w:rPr>
          <w:rFonts w:ascii="Tahoma" w:hAnsi="Tahoma" w:cs="Tahoma" w:hint="eastAsia"/>
          <w:sz w:val="24"/>
        </w:rPr>
        <w:t xml:space="preserve"> </w:t>
      </w:r>
      <w:r w:rsidRPr="00AE0B57">
        <w:rPr>
          <w:rFonts w:ascii="Tahoma" w:hAnsi="Tahoma" w:cs="Tahoma"/>
          <w:sz w:val="24"/>
        </w:rPr>
        <w:t>work, for example. There is always a way around the obstacle.”</w:t>
      </w:r>
    </w:p>
    <w:p w:rsidR="001742D3" w:rsidRDefault="001742D3" w:rsidP="00AE0B57">
      <w:pPr>
        <w:rPr>
          <w:rFonts w:ascii="Tahoma" w:hAnsi="Tahoma" w:cs="Tahoma"/>
          <w:sz w:val="24"/>
        </w:rPr>
      </w:pPr>
    </w:p>
    <w:p w:rsidR="004E0163" w:rsidRDefault="004E0163" w:rsidP="004E0163">
      <w:pPr>
        <w:rPr>
          <w:rFonts w:ascii="Tahoma" w:hAnsi="Tahoma" w:cs="Tahoma"/>
          <w:sz w:val="24"/>
        </w:rPr>
      </w:pPr>
      <w:commentRangeStart w:id="9"/>
      <w:r>
        <w:rPr>
          <w:rFonts w:ascii="Tahoma" w:hAnsi="Tahoma" w:cs="Tahoma" w:hint="eastAsia"/>
          <w:sz w:val="24"/>
        </w:rPr>
        <w:t>1.</w:t>
      </w:r>
      <w:commentRangeEnd w:id="9"/>
      <w:r w:rsidR="00293DDB">
        <w:rPr>
          <w:rFonts w:ascii="Tahoma" w:hAnsi="Tahoma" w:cs="Tahoma" w:hint="eastAsia"/>
          <w:sz w:val="24"/>
        </w:rPr>
        <w:t xml:space="preserve"> </w:t>
      </w:r>
      <w:r w:rsidR="008259C3">
        <w:rPr>
          <w:rStyle w:val="CommentReference"/>
        </w:rPr>
        <w:commentReference w:id="9"/>
      </w:r>
      <w:r w:rsidR="00293DDB">
        <w:rPr>
          <w:rFonts w:ascii="Tahoma" w:hAnsi="Tahoma" w:cs="Tahoma" w:hint="eastAsia"/>
          <w:sz w:val="24"/>
        </w:rPr>
        <w:t>Where did parkour get its name?</w:t>
      </w:r>
    </w:p>
    <w:p w:rsidR="004E0163" w:rsidRDefault="004E0163" w:rsidP="004E0163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____________________</w:t>
      </w:r>
      <w:r w:rsidR="0096387F">
        <w:rPr>
          <w:rFonts w:ascii="Tahoma" w:hAnsi="Tahoma" w:cs="Tahoma" w:hint="eastAsia"/>
          <w:sz w:val="24"/>
        </w:rPr>
        <w:t>__________________________________________</w:t>
      </w:r>
    </w:p>
    <w:p w:rsidR="004E0163" w:rsidRDefault="004E0163" w:rsidP="004E0163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2.</w:t>
      </w:r>
      <w:r w:rsidR="00293DDB">
        <w:rPr>
          <w:rFonts w:ascii="Tahoma" w:hAnsi="Tahoma" w:cs="Tahoma" w:hint="eastAsia"/>
          <w:sz w:val="24"/>
        </w:rPr>
        <w:t xml:space="preserve"> Which three sports are used in parkour?</w:t>
      </w:r>
    </w:p>
    <w:p w:rsidR="004E0163" w:rsidRDefault="004E0163" w:rsidP="004E0163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____________________</w:t>
      </w:r>
      <w:r w:rsidR="0096387F">
        <w:rPr>
          <w:rFonts w:ascii="Tahoma" w:hAnsi="Tahoma" w:cs="Tahoma" w:hint="eastAsia"/>
          <w:sz w:val="24"/>
        </w:rPr>
        <w:t>__________________________________________</w:t>
      </w:r>
    </w:p>
    <w:p w:rsidR="004E0163" w:rsidRDefault="004E0163" w:rsidP="004E0163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3.</w:t>
      </w:r>
      <w:r w:rsidR="00293DDB">
        <w:rPr>
          <w:rFonts w:ascii="Tahoma" w:hAnsi="Tahoma" w:cs="Tahoma" w:hint="eastAsia"/>
          <w:sz w:val="24"/>
        </w:rPr>
        <w:t xml:space="preserve"> According to David Belle, what is parkour?</w:t>
      </w:r>
    </w:p>
    <w:p w:rsidR="004E0163" w:rsidRDefault="004E0163" w:rsidP="004E0163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____________________</w:t>
      </w:r>
      <w:r w:rsidR="0096387F">
        <w:rPr>
          <w:rFonts w:ascii="Tahoma" w:hAnsi="Tahoma" w:cs="Tahoma" w:hint="eastAsia"/>
          <w:sz w:val="24"/>
        </w:rPr>
        <w:t>__________________________________________</w:t>
      </w:r>
    </w:p>
    <w:p w:rsidR="004E0163" w:rsidRDefault="004E0163" w:rsidP="004E0163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4.</w:t>
      </w:r>
      <w:r w:rsidR="00293DDB">
        <w:rPr>
          <w:rFonts w:ascii="Tahoma" w:hAnsi="Tahoma" w:cs="Tahoma" w:hint="eastAsia"/>
          <w:sz w:val="24"/>
        </w:rPr>
        <w:t xml:space="preserve"> Where can the sport be done?</w:t>
      </w:r>
    </w:p>
    <w:p w:rsidR="004E0163" w:rsidRDefault="004E0163" w:rsidP="004E0163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____________________</w:t>
      </w:r>
      <w:r w:rsidR="0096387F">
        <w:rPr>
          <w:rFonts w:ascii="Tahoma" w:hAnsi="Tahoma" w:cs="Tahoma" w:hint="eastAsia"/>
          <w:sz w:val="24"/>
        </w:rPr>
        <w:t>__________________________________________</w:t>
      </w:r>
    </w:p>
    <w:p w:rsidR="004E0163" w:rsidRDefault="004E0163" w:rsidP="004E0163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5.</w:t>
      </w:r>
      <w:r w:rsidR="00293DDB">
        <w:rPr>
          <w:rFonts w:ascii="Tahoma" w:hAnsi="Tahoma" w:cs="Tahoma" w:hint="eastAsia"/>
          <w:sz w:val="24"/>
        </w:rPr>
        <w:t xml:space="preserve"> Which celebrity can be seen doing parkour in the movie Casino Royale?</w:t>
      </w:r>
    </w:p>
    <w:p w:rsidR="004E0163" w:rsidRDefault="004E0163" w:rsidP="004E0163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____________________</w:t>
      </w:r>
      <w:r w:rsidR="0096387F">
        <w:rPr>
          <w:rFonts w:ascii="Tahoma" w:hAnsi="Tahoma" w:cs="Tahoma" w:hint="eastAsia"/>
          <w:sz w:val="24"/>
        </w:rPr>
        <w:t>__________________________________________</w:t>
      </w:r>
    </w:p>
    <w:p w:rsidR="00C1593E" w:rsidRPr="004E0163" w:rsidRDefault="00C1593E" w:rsidP="004E0163">
      <w:pPr>
        <w:rPr>
          <w:rFonts w:ascii="Tahoma" w:hAnsi="Tahoma" w:cs="Tahoma"/>
          <w:sz w:val="24"/>
        </w:rPr>
      </w:pPr>
      <w:r w:rsidRPr="004E0163">
        <w:rPr>
          <w:rFonts w:ascii="Tahoma" w:hAnsi="Tahoma" w:cs="Tahoma"/>
          <w:sz w:val="24"/>
        </w:rPr>
        <w:br w:type="page"/>
      </w:r>
      <w:r w:rsidR="0076440F">
        <w:rPr>
          <w:rFonts w:ascii="Tahoma" w:eastAsia="맑은 고딕" w:hAnsi="Tahoma" w:cs="Tahoma"/>
          <w:b/>
          <w:sz w:val="24"/>
        </w:rPr>
        <w:lastRenderedPageBreak/>
        <w:t>Reading Discovery 2</w:t>
      </w:r>
      <w:r w:rsidRPr="004E0163">
        <w:rPr>
          <w:rFonts w:ascii="Tahoma" w:eastAsia="맑은 고딕" w:hAnsi="Tahoma" w:cs="Tahoma"/>
          <w:b/>
          <w:sz w:val="24"/>
        </w:rPr>
        <w:t xml:space="preserve"> Review Test</w:t>
      </w:r>
    </w:p>
    <w:p w:rsidR="00C1593E" w:rsidRPr="005134B1" w:rsidRDefault="00C1593E" w:rsidP="00C1593E">
      <w:pPr>
        <w:rPr>
          <w:rFonts w:ascii="Tahoma" w:hAnsi="Tahoma" w:cs="Tahoma"/>
          <w:b/>
          <w:sz w:val="24"/>
        </w:rPr>
      </w:pPr>
    </w:p>
    <w:p w:rsidR="00C1593E" w:rsidRPr="005134B1" w:rsidRDefault="00C1593E" w:rsidP="00C1593E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Book 1 Unit </w:t>
      </w:r>
      <w:r w:rsidR="00C838B6">
        <w:rPr>
          <w:rFonts w:ascii="Tahoma" w:hAnsi="Tahoma" w:cs="Tahoma" w:hint="eastAsia"/>
          <w:b/>
          <w:sz w:val="24"/>
        </w:rPr>
        <w:t>11-15</w:t>
      </w:r>
    </w:p>
    <w:p w:rsidR="00C1593E" w:rsidRPr="005134B1" w:rsidRDefault="00C1593E" w:rsidP="00C1593E">
      <w:pPr>
        <w:rPr>
          <w:rFonts w:ascii="Tahoma" w:hAnsi="Tahoma" w:cs="Tahoma"/>
          <w:b/>
          <w:sz w:val="24"/>
        </w:rPr>
      </w:pPr>
    </w:p>
    <w:p w:rsidR="00C1593E" w:rsidRDefault="00C1593E" w:rsidP="00C1593E">
      <w:pPr>
        <w:rPr>
          <w:rFonts w:ascii="Tahoma" w:hAnsi="Tahoma" w:cs="Tahoma"/>
          <w:b/>
          <w:sz w:val="24"/>
        </w:rPr>
      </w:pPr>
      <w:commentRangeStart w:id="10"/>
      <w:r w:rsidRPr="005134B1">
        <w:rPr>
          <w:rFonts w:ascii="Tahoma" w:hAnsi="Tahoma" w:cs="Tahoma"/>
          <w:b/>
          <w:sz w:val="24"/>
        </w:rPr>
        <w:t>A</w:t>
      </w:r>
      <w:commentRangeEnd w:id="10"/>
      <w:r w:rsidRPr="005134B1">
        <w:rPr>
          <w:rStyle w:val="CommentReference"/>
          <w:rFonts w:ascii="Tahoma" w:hAnsi="Tahoma" w:cs="Tahoma"/>
          <w:sz w:val="24"/>
          <w:szCs w:val="24"/>
        </w:rPr>
        <w:commentReference w:id="10"/>
      </w:r>
      <w:r w:rsidR="009E76E5">
        <w:rPr>
          <w:rFonts w:ascii="Tahoma" w:hAnsi="Tahoma" w:cs="Tahoma"/>
          <w:b/>
          <w:sz w:val="24"/>
        </w:rPr>
        <w:t>. Match the word to its synonym</w:t>
      </w:r>
      <w:r w:rsidRPr="005134B1">
        <w:rPr>
          <w:rFonts w:ascii="Tahoma" w:hAnsi="Tahoma" w:cs="Tahoma"/>
          <w:b/>
          <w:sz w:val="24"/>
        </w:rPr>
        <w:t>.</w:t>
      </w:r>
    </w:p>
    <w:p w:rsidR="00C1593E" w:rsidRPr="009E76E5" w:rsidRDefault="00C1593E" w:rsidP="00C1593E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C1593E" w:rsidRPr="005134B1" w:rsidTr="009D3830">
        <w:tc>
          <w:tcPr>
            <w:tcW w:w="4351" w:type="dxa"/>
          </w:tcPr>
          <w:p w:rsidR="00C1593E" w:rsidRDefault="00C1593E" w:rsidP="009D383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1. </w:t>
            </w:r>
            <w:r w:rsidR="00BF779F">
              <w:rPr>
                <w:rFonts w:ascii="Tahoma" w:hAnsi="Tahoma" w:cs="Tahoma" w:hint="eastAsia"/>
                <w:sz w:val="24"/>
              </w:rPr>
              <w:t>consider</w:t>
            </w:r>
          </w:p>
          <w:p w:rsidR="00C1593E" w:rsidRPr="005134B1" w:rsidRDefault="00C1593E" w:rsidP="009D38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C1593E" w:rsidRPr="005134B1" w:rsidRDefault="00C1593E" w:rsidP="00C838B6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a. </w:t>
            </w:r>
            <w:r w:rsidR="00BF779F">
              <w:rPr>
                <w:rFonts w:ascii="Tahoma" w:hAnsi="Tahoma" w:cs="Tahoma" w:hint="eastAsia"/>
                <w:sz w:val="24"/>
              </w:rPr>
              <w:t>give</w:t>
            </w:r>
          </w:p>
        </w:tc>
      </w:tr>
      <w:tr w:rsidR="00C1593E" w:rsidRPr="005134B1" w:rsidTr="009D3830">
        <w:tc>
          <w:tcPr>
            <w:tcW w:w="4351" w:type="dxa"/>
          </w:tcPr>
          <w:p w:rsidR="00C1593E" w:rsidRDefault="00C1593E" w:rsidP="009D383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2. </w:t>
            </w:r>
            <w:r w:rsidR="00BF779F">
              <w:rPr>
                <w:rFonts w:ascii="Tahoma" w:hAnsi="Tahoma" w:cs="Tahoma" w:hint="eastAsia"/>
                <w:sz w:val="24"/>
              </w:rPr>
              <w:t>certainly</w:t>
            </w:r>
          </w:p>
          <w:p w:rsidR="00C1593E" w:rsidRPr="005134B1" w:rsidRDefault="00C1593E" w:rsidP="009D38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C1593E" w:rsidRPr="005134B1" w:rsidRDefault="00C1593E" w:rsidP="00C838B6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b. </w:t>
            </w:r>
            <w:r w:rsidR="00BF779F">
              <w:rPr>
                <w:rFonts w:ascii="Tahoma" w:hAnsi="Tahoma" w:cs="Tahoma" w:hint="eastAsia"/>
                <w:sz w:val="24"/>
              </w:rPr>
              <w:t>get ready</w:t>
            </w:r>
          </w:p>
        </w:tc>
      </w:tr>
      <w:tr w:rsidR="00C1593E" w:rsidRPr="005134B1" w:rsidTr="009D3830">
        <w:tc>
          <w:tcPr>
            <w:tcW w:w="4351" w:type="dxa"/>
          </w:tcPr>
          <w:p w:rsidR="00C1593E" w:rsidRDefault="009E76E5" w:rsidP="009D3830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3. </w:t>
            </w:r>
            <w:r w:rsidR="00BF779F">
              <w:rPr>
                <w:rFonts w:ascii="Tahoma" w:hAnsi="Tahoma" w:cs="Tahoma" w:hint="eastAsia"/>
                <w:sz w:val="24"/>
              </w:rPr>
              <w:t>provide</w:t>
            </w:r>
          </w:p>
          <w:p w:rsidR="00C1593E" w:rsidRPr="005134B1" w:rsidRDefault="00C1593E" w:rsidP="009D38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C1593E" w:rsidRPr="005134B1" w:rsidRDefault="00C1593E" w:rsidP="00C838B6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c. </w:t>
            </w:r>
            <w:r w:rsidR="00BF779F">
              <w:rPr>
                <w:rFonts w:ascii="Tahoma" w:hAnsi="Tahoma" w:cs="Tahoma" w:hint="eastAsia"/>
                <w:sz w:val="24"/>
              </w:rPr>
              <w:t>surely</w:t>
            </w:r>
          </w:p>
        </w:tc>
      </w:tr>
      <w:tr w:rsidR="00C1593E" w:rsidRPr="005134B1" w:rsidTr="009D3830">
        <w:tc>
          <w:tcPr>
            <w:tcW w:w="4351" w:type="dxa"/>
          </w:tcPr>
          <w:p w:rsidR="00C1593E" w:rsidRDefault="00C1593E" w:rsidP="009D383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>4.</w:t>
            </w:r>
            <w:r w:rsidR="00BF779F">
              <w:rPr>
                <w:rFonts w:ascii="Tahoma" w:hAnsi="Tahoma" w:cs="Tahoma" w:hint="eastAsia"/>
                <w:sz w:val="24"/>
              </w:rPr>
              <w:t xml:space="preserve"> prepare</w:t>
            </w:r>
            <w:r w:rsidRPr="005134B1">
              <w:rPr>
                <w:rFonts w:ascii="Tahoma" w:hAnsi="Tahoma" w:cs="Tahoma"/>
                <w:sz w:val="24"/>
              </w:rPr>
              <w:t xml:space="preserve"> </w:t>
            </w:r>
          </w:p>
          <w:p w:rsidR="00C1593E" w:rsidRPr="005134B1" w:rsidRDefault="00C1593E" w:rsidP="009D38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C1593E" w:rsidRPr="005134B1" w:rsidRDefault="00C1593E" w:rsidP="00C838B6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d. </w:t>
            </w:r>
            <w:r w:rsidR="00BF779F">
              <w:rPr>
                <w:rFonts w:ascii="Tahoma" w:hAnsi="Tahoma" w:cs="Tahoma" w:hint="eastAsia"/>
                <w:sz w:val="24"/>
              </w:rPr>
              <w:t>think about</w:t>
            </w:r>
          </w:p>
        </w:tc>
      </w:tr>
      <w:tr w:rsidR="00C1593E" w:rsidRPr="005134B1" w:rsidTr="009D3830">
        <w:tc>
          <w:tcPr>
            <w:tcW w:w="4351" w:type="dxa"/>
          </w:tcPr>
          <w:p w:rsidR="00C1593E" w:rsidRPr="005134B1" w:rsidRDefault="00C1593E" w:rsidP="00C838B6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5. </w:t>
            </w:r>
            <w:r w:rsidR="00BF779F">
              <w:rPr>
                <w:rFonts w:ascii="Tahoma" w:hAnsi="Tahoma" w:cs="Tahoma" w:hint="eastAsia"/>
                <w:sz w:val="24"/>
              </w:rPr>
              <w:t>participate</w:t>
            </w:r>
          </w:p>
        </w:tc>
        <w:tc>
          <w:tcPr>
            <w:tcW w:w="4351" w:type="dxa"/>
          </w:tcPr>
          <w:p w:rsidR="00C1593E" w:rsidRPr="005134B1" w:rsidRDefault="00C1593E" w:rsidP="00C838B6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e. </w:t>
            </w:r>
            <w:r w:rsidR="00BF779F">
              <w:rPr>
                <w:rFonts w:ascii="Tahoma" w:hAnsi="Tahoma" w:cs="Tahoma" w:hint="eastAsia"/>
                <w:sz w:val="24"/>
              </w:rPr>
              <w:t>engage</w:t>
            </w:r>
          </w:p>
        </w:tc>
      </w:tr>
    </w:tbl>
    <w:p w:rsidR="00C1593E" w:rsidRPr="005134B1" w:rsidRDefault="00C1593E" w:rsidP="00C1593E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 </w:t>
      </w:r>
    </w:p>
    <w:p w:rsidR="00C1593E" w:rsidRDefault="00C1593E" w:rsidP="00C1593E">
      <w:pPr>
        <w:rPr>
          <w:rFonts w:ascii="Tahoma" w:hAnsi="Tahoma" w:cs="Tahoma"/>
          <w:b/>
          <w:sz w:val="24"/>
        </w:rPr>
      </w:pPr>
      <w:commentRangeStart w:id="11"/>
      <w:r w:rsidRPr="005134B1">
        <w:rPr>
          <w:rFonts w:ascii="Tahoma" w:hAnsi="Tahoma" w:cs="Tahoma"/>
          <w:b/>
          <w:sz w:val="24"/>
        </w:rPr>
        <w:t xml:space="preserve">B. </w:t>
      </w:r>
      <w:commentRangeEnd w:id="11"/>
      <w:r>
        <w:rPr>
          <w:rStyle w:val="CommentReference"/>
        </w:rPr>
        <w:commentReference w:id="11"/>
      </w:r>
      <w:r w:rsidRPr="005134B1">
        <w:rPr>
          <w:rFonts w:ascii="Tahoma" w:hAnsi="Tahoma" w:cs="Tahoma"/>
          <w:b/>
          <w:sz w:val="24"/>
        </w:rPr>
        <w:t>Chose the best answer to complete the sentence.</w:t>
      </w:r>
    </w:p>
    <w:p w:rsidR="00BF779F" w:rsidRDefault="00BF779F" w:rsidP="00C1593E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BF779F" w:rsidRPr="00224DDF" w:rsidTr="00A734F6">
        <w:trPr>
          <w:jc w:val="center"/>
        </w:trPr>
        <w:tc>
          <w:tcPr>
            <w:tcW w:w="1740" w:type="dxa"/>
          </w:tcPr>
          <w:p w:rsidR="00BF779F" w:rsidRPr="00224DDF" w:rsidRDefault="00BF779F" w:rsidP="00A734F6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touch</w:t>
            </w:r>
          </w:p>
        </w:tc>
        <w:tc>
          <w:tcPr>
            <w:tcW w:w="1740" w:type="dxa"/>
          </w:tcPr>
          <w:p w:rsidR="00BF779F" w:rsidRPr="00224DDF" w:rsidRDefault="00BF779F" w:rsidP="00A734F6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evidence</w:t>
            </w:r>
          </w:p>
        </w:tc>
        <w:tc>
          <w:tcPr>
            <w:tcW w:w="1740" w:type="dxa"/>
          </w:tcPr>
          <w:p w:rsidR="00BF779F" w:rsidRPr="00224DDF" w:rsidRDefault="00BF779F" w:rsidP="00A734F6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reduce</w:t>
            </w:r>
          </w:p>
        </w:tc>
        <w:tc>
          <w:tcPr>
            <w:tcW w:w="1741" w:type="dxa"/>
          </w:tcPr>
          <w:p w:rsidR="00BF779F" w:rsidRPr="00224DDF" w:rsidRDefault="00BF779F" w:rsidP="00A734F6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judge</w:t>
            </w:r>
          </w:p>
        </w:tc>
        <w:tc>
          <w:tcPr>
            <w:tcW w:w="1741" w:type="dxa"/>
          </w:tcPr>
          <w:p w:rsidR="00BF779F" w:rsidRPr="00224DDF" w:rsidRDefault="00BF779F" w:rsidP="00A734F6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wedding</w:t>
            </w:r>
          </w:p>
        </w:tc>
      </w:tr>
    </w:tbl>
    <w:p w:rsidR="00BF779F" w:rsidRDefault="00BF779F" w:rsidP="00C838B6">
      <w:pPr>
        <w:rPr>
          <w:rFonts w:ascii="Tahoma" w:hAnsi="Tahoma" w:cs="Tahoma"/>
          <w:sz w:val="24"/>
        </w:rPr>
      </w:pPr>
    </w:p>
    <w:p w:rsidR="00C838B6" w:rsidRDefault="009E76E5" w:rsidP="00C838B6">
      <w:pPr>
        <w:rPr>
          <w:rFonts w:ascii="Tahoma" w:hAnsi="Tahoma" w:cs="Tahoma"/>
          <w:sz w:val="24"/>
        </w:rPr>
      </w:pPr>
      <w:r w:rsidRPr="009E76E5">
        <w:rPr>
          <w:rFonts w:ascii="Tahoma" w:hAnsi="Tahoma" w:cs="Tahoma" w:hint="eastAsia"/>
          <w:sz w:val="24"/>
        </w:rPr>
        <w:t>1.</w:t>
      </w:r>
      <w:r w:rsidR="00E75388">
        <w:rPr>
          <w:rFonts w:ascii="Tahoma" w:hAnsi="Tahoma" w:cs="Tahoma" w:hint="eastAsia"/>
          <w:sz w:val="24"/>
        </w:rPr>
        <w:t xml:space="preserve"> The police have no _____________ that Tim committed the crime.</w:t>
      </w:r>
    </w:p>
    <w:p w:rsidR="00E75388" w:rsidRDefault="00E75388" w:rsidP="00C838B6">
      <w:pPr>
        <w:rPr>
          <w:rFonts w:ascii="Tahoma" w:hAnsi="Tahoma" w:cs="Tahoma"/>
          <w:sz w:val="24"/>
        </w:rPr>
      </w:pPr>
    </w:p>
    <w:p w:rsidR="00E75388" w:rsidRDefault="00E75388" w:rsidP="00C838B6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2. We will just have to let the _____________ decide who is telling the truth.</w:t>
      </w:r>
    </w:p>
    <w:p w:rsidR="00E75388" w:rsidRDefault="00E75388" w:rsidP="00C838B6">
      <w:pPr>
        <w:rPr>
          <w:rFonts w:ascii="Tahoma" w:hAnsi="Tahoma" w:cs="Tahoma"/>
          <w:sz w:val="24"/>
        </w:rPr>
      </w:pPr>
    </w:p>
    <w:p w:rsidR="00E75388" w:rsidRDefault="00E75388" w:rsidP="00C838B6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3. The nervous bride ran away from her _____________ and all the guests.</w:t>
      </w:r>
    </w:p>
    <w:p w:rsidR="00E75388" w:rsidRDefault="00E75388" w:rsidP="00C838B6">
      <w:pPr>
        <w:rPr>
          <w:rFonts w:ascii="Tahoma" w:hAnsi="Tahoma" w:cs="Tahoma"/>
          <w:sz w:val="24"/>
        </w:rPr>
      </w:pPr>
    </w:p>
    <w:p w:rsidR="00E75388" w:rsidRDefault="00E75388" w:rsidP="00C838B6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4. This store has many expensive items. Don</w:t>
      </w:r>
      <w:r>
        <w:rPr>
          <w:rFonts w:ascii="Tahoma" w:hAnsi="Tahoma" w:cs="Tahoma"/>
          <w:sz w:val="24"/>
        </w:rPr>
        <w:t>’</w:t>
      </w:r>
      <w:r>
        <w:rPr>
          <w:rFonts w:ascii="Tahoma" w:hAnsi="Tahoma" w:cs="Tahoma" w:hint="eastAsia"/>
          <w:sz w:val="24"/>
        </w:rPr>
        <w:t>t _____________ anything.</w:t>
      </w:r>
    </w:p>
    <w:p w:rsidR="00E75388" w:rsidRDefault="00E75388" w:rsidP="00C838B6">
      <w:pPr>
        <w:rPr>
          <w:rFonts w:ascii="Tahoma" w:hAnsi="Tahoma" w:cs="Tahoma"/>
          <w:sz w:val="24"/>
        </w:rPr>
      </w:pPr>
    </w:p>
    <w:p w:rsidR="00E75388" w:rsidRDefault="00E75388" w:rsidP="00C838B6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5. If you want to lose weight, you should </w:t>
      </w:r>
      <w:r w:rsidR="00776F1F">
        <w:rPr>
          <w:rFonts w:ascii="Tahoma" w:hAnsi="Tahoma" w:cs="Tahoma" w:hint="eastAsia"/>
          <w:sz w:val="24"/>
        </w:rPr>
        <w:t>_____________ the amount of food that you eat.</w:t>
      </w:r>
    </w:p>
    <w:p w:rsidR="00C838B6" w:rsidRDefault="00C838B6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 w:type="page"/>
      </w:r>
    </w:p>
    <w:p w:rsidR="00C1593E" w:rsidRPr="005134B1" w:rsidRDefault="00543686" w:rsidP="00C1593E">
      <w:pPr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b/>
          <w:sz w:val="24"/>
        </w:rPr>
        <w:lastRenderedPageBreak/>
        <w:t>C</w:t>
      </w:r>
      <w:r w:rsidR="00C1593E" w:rsidRPr="005134B1">
        <w:rPr>
          <w:rFonts w:ascii="Tahoma" w:hAnsi="Tahoma" w:cs="Tahoma"/>
          <w:b/>
          <w:sz w:val="24"/>
        </w:rPr>
        <w:t xml:space="preserve">. </w:t>
      </w:r>
      <w:r w:rsidR="00C47151">
        <w:rPr>
          <w:rFonts w:ascii="Tahoma" w:hAnsi="Tahoma" w:cs="Tahoma" w:hint="eastAsia"/>
          <w:b/>
          <w:sz w:val="24"/>
        </w:rPr>
        <w:t>Circle T or F</w:t>
      </w:r>
      <w:r w:rsidR="00C1593E" w:rsidRPr="005134B1">
        <w:rPr>
          <w:rFonts w:ascii="Tahoma" w:hAnsi="Tahoma" w:cs="Tahoma"/>
          <w:b/>
          <w:sz w:val="24"/>
        </w:rPr>
        <w:t>.</w:t>
      </w:r>
    </w:p>
    <w:p w:rsidR="00AE0B57" w:rsidRPr="00AE0B57" w:rsidRDefault="005D5267" w:rsidP="005D5267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AE0B57">
        <w:rPr>
          <w:rFonts w:ascii="Tahoma" w:hAnsi="Tahoma" w:cs="Tahoma"/>
          <w:sz w:val="24"/>
        </w:rPr>
        <w:t>T</w:t>
      </w:r>
      <w:r w:rsidR="00AE0B57" w:rsidRPr="00AE0B57">
        <w:rPr>
          <w:rFonts w:ascii="Tahoma" w:hAnsi="Tahoma" w:cs="Tahoma"/>
          <w:sz w:val="24"/>
        </w:rPr>
        <w:t>he albatross has been of interest</w:t>
      </w:r>
      <w:r>
        <w:rPr>
          <w:rFonts w:ascii="Tahoma" w:hAnsi="Tahoma" w:cs="Tahoma" w:hint="eastAsia"/>
          <w:sz w:val="24"/>
        </w:rPr>
        <w:t xml:space="preserve"> </w:t>
      </w:r>
      <w:r w:rsidR="00AE0B57" w:rsidRPr="00AE0B57">
        <w:rPr>
          <w:rFonts w:ascii="Tahoma" w:hAnsi="Tahoma" w:cs="Tahoma"/>
          <w:sz w:val="24"/>
        </w:rPr>
        <w:t>to people for a long time.</w:t>
      </w:r>
      <w:r>
        <w:rPr>
          <w:rFonts w:ascii="Tahoma" w:hAnsi="Tahoma" w:cs="Tahoma" w:hint="eastAsia"/>
          <w:sz w:val="24"/>
        </w:rPr>
        <w:t xml:space="preserve"> </w:t>
      </w:r>
      <w:r w:rsidR="00AE0B57" w:rsidRPr="00AE0B57">
        <w:rPr>
          <w:rFonts w:ascii="Tahoma" w:hAnsi="Tahoma" w:cs="Tahoma"/>
          <w:sz w:val="24"/>
        </w:rPr>
        <w:t>As early as the 1500s,</w:t>
      </w:r>
      <w:r>
        <w:rPr>
          <w:rFonts w:ascii="Tahoma" w:hAnsi="Tahoma" w:cs="Tahoma" w:hint="eastAsia"/>
          <w:sz w:val="24"/>
        </w:rPr>
        <w:t xml:space="preserve"> </w:t>
      </w:r>
      <w:r w:rsidR="00AE0B57" w:rsidRPr="00AE0B57">
        <w:rPr>
          <w:rFonts w:ascii="Tahoma" w:hAnsi="Tahoma" w:cs="Tahoma"/>
          <w:sz w:val="24"/>
        </w:rPr>
        <w:t>scientists described this bird and</w:t>
      </w:r>
      <w:r>
        <w:rPr>
          <w:rFonts w:ascii="Tahoma" w:hAnsi="Tahoma" w:cs="Tahoma" w:hint="eastAsia"/>
          <w:sz w:val="24"/>
        </w:rPr>
        <w:t xml:space="preserve"> </w:t>
      </w:r>
      <w:r w:rsidR="00AE0B57" w:rsidRPr="00AE0B57">
        <w:rPr>
          <w:rFonts w:ascii="Tahoma" w:hAnsi="Tahoma" w:cs="Tahoma"/>
          <w:sz w:val="24"/>
        </w:rPr>
        <w:t>its amazing abilities. Pictures</w:t>
      </w:r>
      <w:r>
        <w:rPr>
          <w:rFonts w:ascii="Tahoma" w:hAnsi="Tahoma" w:cs="Tahoma" w:hint="eastAsia"/>
          <w:sz w:val="24"/>
        </w:rPr>
        <w:t xml:space="preserve"> </w:t>
      </w:r>
      <w:r w:rsidR="00AE0B57" w:rsidRPr="00AE0B57">
        <w:rPr>
          <w:rFonts w:ascii="Tahoma" w:hAnsi="Tahoma" w:cs="Tahoma"/>
          <w:sz w:val="24"/>
        </w:rPr>
        <w:t>and stories about the birds can be</w:t>
      </w:r>
      <w:r>
        <w:rPr>
          <w:rFonts w:ascii="Tahoma" w:hAnsi="Tahoma" w:cs="Tahoma" w:hint="eastAsia"/>
          <w:sz w:val="24"/>
        </w:rPr>
        <w:t xml:space="preserve"> </w:t>
      </w:r>
      <w:r w:rsidR="00AE0B57" w:rsidRPr="00AE0B57">
        <w:rPr>
          <w:rFonts w:ascii="Tahoma" w:hAnsi="Tahoma" w:cs="Tahoma"/>
          <w:sz w:val="24"/>
        </w:rPr>
        <w:t>found in many places. Of course,</w:t>
      </w:r>
      <w:r>
        <w:rPr>
          <w:rFonts w:ascii="Tahoma" w:hAnsi="Tahoma" w:cs="Tahoma" w:hint="eastAsia"/>
          <w:sz w:val="24"/>
        </w:rPr>
        <w:t xml:space="preserve"> </w:t>
      </w:r>
      <w:r w:rsidR="00AE0B57" w:rsidRPr="00AE0B57">
        <w:rPr>
          <w:rFonts w:ascii="Tahoma" w:hAnsi="Tahoma" w:cs="Tahoma"/>
          <w:sz w:val="24"/>
        </w:rPr>
        <w:t>sailors knew of them long before others wrote about them. Albatrosses</w:t>
      </w:r>
      <w:r>
        <w:rPr>
          <w:rFonts w:ascii="Tahoma" w:hAnsi="Tahoma" w:cs="Tahoma" w:hint="eastAsia"/>
          <w:sz w:val="24"/>
        </w:rPr>
        <w:t xml:space="preserve"> </w:t>
      </w:r>
      <w:r w:rsidR="00AE0B57" w:rsidRPr="00AE0B57">
        <w:rPr>
          <w:rFonts w:ascii="Tahoma" w:hAnsi="Tahoma" w:cs="Tahoma"/>
          <w:sz w:val="24"/>
        </w:rPr>
        <w:t>are one of the few birds that fly far into the ocean. They traveled the seas with</w:t>
      </w:r>
      <w:r>
        <w:rPr>
          <w:rFonts w:ascii="Tahoma" w:hAnsi="Tahoma" w:cs="Tahoma" w:hint="eastAsia"/>
          <w:sz w:val="24"/>
        </w:rPr>
        <w:t xml:space="preserve"> </w:t>
      </w:r>
      <w:r w:rsidR="00AE0B57" w:rsidRPr="00AE0B57">
        <w:rPr>
          <w:rFonts w:ascii="Tahoma" w:hAnsi="Tahoma" w:cs="Tahoma"/>
          <w:sz w:val="24"/>
        </w:rPr>
        <w:t>the old sailing ships on their long ocean voyages. In fact, sailors once believed that</w:t>
      </w:r>
      <w:r>
        <w:rPr>
          <w:rFonts w:ascii="Tahoma" w:hAnsi="Tahoma" w:cs="Tahoma" w:hint="eastAsia"/>
          <w:sz w:val="24"/>
        </w:rPr>
        <w:t xml:space="preserve"> </w:t>
      </w:r>
      <w:r w:rsidR="00AE0B57" w:rsidRPr="00AE0B57">
        <w:rPr>
          <w:rFonts w:ascii="Tahoma" w:hAnsi="Tahoma" w:cs="Tahoma"/>
          <w:sz w:val="24"/>
        </w:rPr>
        <w:t>albatrosses carried the souls of dead sailors.</w:t>
      </w:r>
    </w:p>
    <w:p w:rsidR="00AE0B57" w:rsidRPr="00AE0B57" w:rsidRDefault="005D5267" w:rsidP="005D5267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AE0B57" w:rsidRPr="00AE0B57">
        <w:rPr>
          <w:rFonts w:ascii="Tahoma" w:hAnsi="Tahoma" w:cs="Tahoma"/>
          <w:sz w:val="24"/>
        </w:rPr>
        <w:t>But how amazing are albatrosses? For one thing, they have huge wings. Their</w:t>
      </w:r>
      <w:r>
        <w:rPr>
          <w:rFonts w:ascii="Tahoma" w:hAnsi="Tahoma" w:cs="Tahoma" w:hint="eastAsia"/>
          <w:sz w:val="24"/>
        </w:rPr>
        <w:t xml:space="preserve"> </w:t>
      </w:r>
      <w:r w:rsidR="00AE0B57" w:rsidRPr="00AE0B57">
        <w:rPr>
          <w:rFonts w:ascii="Tahoma" w:hAnsi="Tahoma" w:cs="Tahoma"/>
          <w:sz w:val="24"/>
        </w:rPr>
        <w:t>wingspan is the largest of all the birds. An albatross’s wings can be over 340 centimeters</w:t>
      </w:r>
      <w:r>
        <w:rPr>
          <w:rFonts w:ascii="Tahoma" w:hAnsi="Tahoma" w:cs="Tahoma" w:hint="eastAsia"/>
          <w:sz w:val="24"/>
        </w:rPr>
        <w:t xml:space="preserve"> </w:t>
      </w:r>
      <w:r w:rsidR="00AE0B57" w:rsidRPr="00AE0B57">
        <w:rPr>
          <w:rFonts w:ascii="Tahoma" w:hAnsi="Tahoma" w:cs="Tahoma"/>
          <w:sz w:val="24"/>
        </w:rPr>
        <w:t>long. Another amazing thing about this bird is its ability to fly long distances.</w:t>
      </w:r>
      <w:r>
        <w:rPr>
          <w:rFonts w:ascii="Tahoma" w:hAnsi="Tahoma" w:cs="Tahoma" w:hint="eastAsia"/>
          <w:sz w:val="24"/>
        </w:rPr>
        <w:t xml:space="preserve"> </w:t>
      </w:r>
      <w:r w:rsidR="00AE0B57" w:rsidRPr="00AE0B57">
        <w:rPr>
          <w:rFonts w:ascii="Tahoma" w:hAnsi="Tahoma" w:cs="Tahoma"/>
          <w:sz w:val="24"/>
        </w:rPr>
        <w:t>Albatrosses can fly for thousands of kilometers. Some of them fly for weeks on end.</w:t>
      </w:r>
      <w:r>
        <w:rPr>
          <w:rFonts w:ascii="Tahoma" w:hAnsi="Tahoma" w:cs="Tahoma" w:hint="eastAsia"/>
          <w:sz w:val="24"/>
        </w:rPr>
        <w:t xml:space="preserve"> </w:t>
      </w:r>
      <w:r w:rsidR="00AE0B57" w:rsidRPr="00AE0B57">
        <w:rPr>
          <w:rFonts w:ascii="Tahoma" w:hAnsi="Tahoma" w:cs="Tahoma"/>
          <w:sz w:val="24"/>
        </w:rPr>
        <w:t>They can fly over 14,000 kilometers without landing! Actually, these amazing birds</w:t>
      </w:r>
      <w:r>
        <w:rPr>
          <w:rFonts w:ascii="Tahoma" w:hAnsi="Tahoma" w:cs="Tahoma" w:hint="eastAsia"/>
          <w:sz w:val="24"/>
        </w:rPr>
        <w:t xml:space="preserve"> </w:t>
      </w:r>
      <w:r w:rsidR="00AE0B57" w:rsidRPr="00AE0B57">
        <w:rPr>
          <w:rFonts w:ascii="Tahoma" w:hAnsi="Tahoma" w:cs="Tahoma"/>
          <w:sz w:val="24"/>
        </w:rPr>
        <w:t>seem to find flying easier than resting on the ground. According to scientists, the heart</w:t>
      </w:r>
      <w:r>
        <w:rPr>
          <w:rFonts w:ascii="Tahoma" w:hAnsi="Tahoma" w:cs="Tahoma" w:hint="eastAsia"/>
          <w:sz w:val="24"/>
        </w:rPr>
        <w:t xml:space="preserve"> </w:t>
      </w:r>
      <w:r w:rsidR="00AE0B57" w:rsidRPr="00AE0B57">
        <w:rPr>
          <w:rFonts w:ascii="Tahoma" w:hAnsi="Tahoma" w:cs="Tahoma"/>
          <w:sz w:val="24"/>
        </w:rPr>
        <w:t>rate of a flying albatross is much the same as that of a sleeping albatross. This is because</w:t>
      </w:r>
      <w:r>
        <w:rPr>
          <w:rFonts w:ascii="Tahoma" w:hAnsi="Tahoma" w:cs="Tahoma" w:hint="eastAsia"/>
          <w:sz w:val="24"/>
        </w:rPr>
        <w:t xml:space="preserve"> </w:t>
      </w:r>
      <w:r w:rsidR="00AE0B57" w:rsidRPr="00AE0B57">
        <w:rPr>
          <w:rFonts w:ascii="Tahoma" w:hAnsi="Tahoma" w:cs="Tahoma"/>
          <w:sz w:val="24"/>
        </w:rPr>
        <w:t>they do not actually move their wings to fly. Instead, they soar. They soar above the</w:t>
      </w:r>
      <w:r>
        <w:rPr>
          <w:rFonts w:ascii="Tahoma" w:hAnsi="Tahoma" w:cs="Tahoma" w:hint="eastAsia"/>
          <w:sz w:val="24"/>
        </w:rPr>
        <w:t xml:space="preserve"> </w:t>
      </w:r>
      <w:r w:rsidR="00AE0B57" w:rsidRPr="00AE0B57">
        <w:rPr>
          <w:rFonts w:ascii="Tahoma" w:hAnsi="Tahoma" w:cs="Tahoma"/>
          <w:sz w:val="24"/>
        </w:rPr>
        <w:t>ocean with only the wind pushing them up. As they soar, they will from time to time</w:t>
      </w:r>
      <w:r>
        <w:rPr>
          <w:rFonts w:ascii="Tahoma" w:hAnsi="Tahoma" w:cs="Tahoma" w:hint="eastAsia"/>
          <w:sz w:val="24"/>
        </w:rPr>
        <w:t xml:space="preserve"> </w:t>
      </w:r>
      <w:r w:rsidR="00AE0B57" w:rsidRPr="00AE0B57">
        <w:rPr>
          <w:rFonts w:ascii="Tahoma" w:hAnsi="Tahoma" w:cs="Tahoma"/>
          <w:sz w:val="24"/>
        </w:rPr>
        <w:t>glide down. For every meter they come down, they can travel forward 22 meters!</w:t>
      </w:r>
    </w:p>
    <w:p w:rsidR="00C3313C" w:rsidRDefault="005D5267" w:rsidP="005D5267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AE0B57" w:rsidRPr="00AE0B57">
        <w:rPr>
          <w:rFonts w:ascii="Tahoma" w:hAnsi="Tahoma" w:cs="Tahoma"/>
          <w:sz w:val="24"/>
        </w:rPr>
        <w:t>With all this flying skill, it is no wonder the sailors thought albatrosses were</w:t>
      </w:r>
      <w:r>
        <w:rPr>
          <w:rFonts w:ascii="Tahoma" w:hAnsi="Tahoma" w:cs="Tahoma" w:hint="eastAsia"/>
          <w:sz w:val="24"/>
        </w:rPr>
        <w:t xml:space="preserve"> </w:t>
      </w:r>
      <w:r w:rsidR="00AE0B57" w:rsidRPr="00AE0B57">
        <w:rPr>
          <w:rFonts w:ascii="Tahoma" w:hAnsi="Tahoma" w:cs="Tahoma"/>
          <w:sz w:val="24"/>
        </w:rPr>
        <w:t>heaven sent. Today, we still consider them the kings of the skies.</w:t>
      </w:r>
    </w:p>
    <w:p w:rsidR="004E0163" w:rsidRDefault="004E0163" w:rsidP="004E0163">
      <w:pPr>
        <w:ind w:left="426"/>
        <w:rPr>
          <w:rFonts w:ascii="Tahoma" w:hAnsi="Tahoma" w:cs="Tahom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223"/>
      </w:tblGrid>
      <w:tr w:rsidR="004E0163" w:rsidTr="0030027D">
        <w:tc>
          <w:tcPr>
            <w:tcW w:w="7479" w:type="dxa"/>
          </w:tcPr>
          <w:p w:rsidR="004E0163" w:rsidRDefault="000A3766" w:rsidP="004E0163">
            <w:pPr>
              <w:pStyle w:val="ListParagraph"/>
              <w:numPr>
                <w:ilvl w:val="0"/>
                <w:numId w:val="26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Sailors knew of albatrosses before written records.</w:t>
            </w:r>
            <w:commentRangeStart w:id="12"/>
          </w:p>
          <w:p w:rsidR="0030027D" w:rsidRDefault="0030027D" w:rsidP="0030027D">
            <w:pPr>
              <w:pStyle w:val="ListParagraph"/>
              <w:ind w:leftChars="0" w:left="760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4E0163" w:rsidRDefault="004E0163" w:rsidP="006127D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4E0163" w:rsidTr="0030027D">
        <w:tc>
          <w:tcPr>
            <w:tcW w:w="7479" w:type="dxa"/>
          </w:tcPr>
          <w:p w:rsidR="004E0163" w:rsidRDefault="000A3766" w:rsidP="004E0163">
            <w:pPr>
              <w:pStyle w:val="ListParagraph"/>
              <w:numPr>
                <w:ilvl w:val="0"/>
                <w:numId w:val="26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Albatrosses have the second largest wingspan of any bird.</w:t>
            </w:r>
          </w:p>
          <w:p w:rsidR="0030027D" w:rsidRDefault="0030027D" w:rsidP="0030027D">
            <w:pPr>
              <w:pStyle w:val="ListParagraph"/>
              <w:ind w:leftChars="0" w:left="760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4E0163" w:rsidRDefault="004E0163" w:rsidP="006127D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4E0163" w:rsidTr="0030027D">
        <w:tc>
          <w:tcPr>
            <w:tcW w:w="7479" w:type="dxa"/>
          </w:tcPr>
          <w:p w:rsidR="004E0163" w:rsidRDefault="00647201" w:rsidP="004E0163">
            <w:pPr>
              <w:pStyle w:val="ListParagraph"/>
              <w:numPr>
                <w:ilvl w:val="0"/>
                <w:numId w:val="26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Some of them</w:t>
            </w:r>
            <w:r>
              <w:rPr>
                <w:rFonts w:ascii="Tahoma" w:hAnsi="Tahoma" w:cs="Tahoma" w:hint="eastAsia"/>
                <w:sz w:val="24"/>
              </w:rPr>
              <w:t xml:space="preserve"> </w:t>
            </w:r>
            <w:r w:rsidR="000A3766">
              <w:rPr>
                <w:rFonts w:ascii="Tahoma" w:hAnsi="Tahoma" w:cs="Tahoma" w:hint="eastAsia"/>
                <w:sz w:val="24"/>
              </w:rPr>
              <w:t>can fly for weeks at a time.</w:t>
            </w:r>
          </w:p>
          <w:p w:rsidR="0030027D" w:rsidRDefault="0030027D" w:rsidP="0030027D">
            <w:pPr>
              <w:pStyle w:val="ListParagraph"/>
              <w:ind w:leftChars="0" w:left="760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4E0163" w:rsidRDefault="004E0163" w:rsidP="006127D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4E0163" w:rsidTr="0030027D">
        <w:tc>
          <w:tcPr>
            <w:tcW w:w="7479" w:type="dxa"/>
          </w:tcPr>
          <w:p w:rsidR="004E0163" w:rsidRDefault="000A3766" w:rsidP="004E0163">
            <w:pPr>
              <w:pStyle w:val="ListParagraph"/>
              <w:numPr>
                <w:ilvl w:val="0"/>
                <w:numId w:val="26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 xml:space="preserve">Their </w:t>
            </w:r>
            <w:r>
              <w:rPr>
                <w:rFonts w:ascii="Tahoma" w:hAnsi="Tahoma" w:cs="Tahoma"/>
                <w:sz w:val="24"/>
              </w:rPr>
              <w:t>heart rates</w:t>
            </w:r>
            <w:r>
              <w:rPr>
                <w:rFonts w:ascii="Tahoma" w:hAnsi="Tahoma" w:cs="Tahoma" w:hint="eastAsia"/>
                <w:sz w:val="24"/>
              </w:rPr>
              <w:t xml:space="preserve"> while flying are much faster than when sleeping. </w:t>
            </w:r>
          </w:p>
          <w:p w:rsidR="0030027D" w:rsidRDefault="00C838B6" w:rsidP="00C838B6">
            <w:pPr>
              <w:pStyle w:val="ListParagraph"/>
              <w:tabs>
                <w:tab w:val="left" w:pos="3510"/>
              </w:tabs>
              <w:ind w:leftChars="0" w:left="7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ab/>
            </w:r>
          </w:p>
        </w:tc>
        <w:tc>
          <w:tcPr>
            <w:tcW w:w="1223" w:type="dxa"/>
          </w:tcPr>
          <w:p w:rsidR="004E0163" w:rsidRDefault="004E0163" w:rsidP="006127D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4E0163" w:rsidTr="0030027D">
        <w:tc>
          <w:tcPr>
            <w:tcW w:w="7479" w:type="dxa"/>
          </w:tcPr>
          <w:p w:rsidR="004E0163" w:rsidRDefault="000A3766" w:rsidP="004E0163">
            <w:pPr>
              <w:pStyle w:val="ListParagraph"/>
              <w:numPr>
                <w:ilvl w:val="0"/>
                <w:numId w:val="26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Albatrosses soar instead of flapping their wings.</w:t>
            </w:r>
          </w:p>
        </w:tc>
        <w:tc>
          <w:tcPr>
            <w:tcW w:w="1223" w:type="dxa"/>
          </w:tcPr>
          <w:p w:rsidR="004E0163" w:rsidRDefault="004E0163" w:rsidP="006127D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  <w:commentRangeEnd w:id="12"/>
            <w:r w:rsidR="0091444E">
              <w:rPr>
                <w:rStyle w:val="CommentReference"/>
              </w:rPr>
              <w:commentReference w:id="12"/>
            </w:r>
          </w:p>
        </w:tc>
      </w:tr>
    </w:tbl>
    <w:p w:rsidR="0030027D" w:rsidRDefault="0030027D" w:rsidP="00C1593E">
      <w:pPr>
        <w:rPr>
          <w:rFonts w:ascii="Tahoma" w:hAnsi="Tahoma" w:cs="Tahoma"/>
          <w:sz w:val="24"/>
        </w:rPr>
      </w:pPr>
    </w:p>
    <w:p w:rsidR="0030027D" w:rsidRDefault="0030027D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 w:type="page"/>
      </w:r>
    </w:p>
    <w:p w:rsidR="00C1593E" w:rsidRDefault="00543686" w:rsidP="00C1593E">
      <w:pPr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b/>
          <w:sz w:val="24"/>
        </w:rPr>
        <w:lastRenderedPageBreak/>
        <w:t>D</w:t>
      </w:r>
      <w:r w:rsidR="00C1593E" w:rsidRPr="00DB40CC">
        <w:rPr>
          <w:rFonts w:ascii="Tahoma" w:hAnsi="Tahoma" w:cs="Tahoma" w:hint="eastAsia"/>
          <w:b/>
          <w:sz w:val="24"/>
        </w:rPr>
        <w:t>.</w:t>
      </w:r>
      <w:r w:rsidR="00C1593E">
        <w:rPr>
          <w:rFonts w:ascii="Tahoma" w:hAnsi="Tahoma" w:cs="Tahoma" w:hint="eastAsia"/>
          <w:sz w:val="24"/>
        </w:rPr>
        <w:t xml:space="preserve"> </w:t>
      </w:r>
      <w:r w:rsidR="00C47151">
        <w:rPr>
          <w:rFonts w:ascii="Tahoma" w:hAnsi="Tahoma" w:cs="Tahoma" w:hint="eastAsia"/>
          <w:b/>
          <w:sz w:val="24"/>
        </w:rPr>
        <w:t>Answer the questions.</w:t>
      </w:r>
    </w:p>
    <w:p w:rsidR="00FE50FA" w:rsidRDefault="005D5267" w:rsidP="005D5267">
      <w:pPr>
        <w:spacing w:line="264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>
        <w:rPr>
          <w:rFonts w:ascii="Tahoma" w:hAnsi="Tahoma" w:cs="Tahoma"/>
          <w:sz w:val="24"/>
        </w:rPr>
        <w:t>D</w:t>
      </w:r>
      <w:r w:rsidRPr="005D5267">
        <w:rPr>
          <w:rFonts w:ascii="Tahoma" w:hAnsi="Tahoma" w:cs="Tahoma"/>
          <w:sz w:val="24"/>
        </w:rPr>
        <w:t>o animals have feelings? Ask pet owners and they will certainly say, “Yes!”</w:t>
      </w:r>
      <w:r>
        <w:rPr>
          <w:rFonts w:ascii="Tahoma" w:hAnsi="Tahoma" w:cs="Tahoma" w:hint="eastAsia"/>
          <w:sz w:val="24"/>
        </w:rPr>
        <w:t xml:space="preserve"> </w:t>
      </w:r>
      <w:r w:rsidRPr="005D5267">
        <w:rPr>
          <w:rFonts w:ascii="Tahoma" w:hAnsi="Tahoma" w:cs="Tahoma"/>
          <w:sz w:val="24"/>
        </w:rPr>
        <w:t>Scientists, on the other hand, are not so sure. Part of the problem seems to lie</w:t>
      </w:r>
      <w:r>
        <w:rPr>
          <w:rFonts w:ascii="Tahoma" w:hAnsi="Tahoma" w:cs="Tahoma" w:hint="eastAsia"/>
          <w:sz w:val="24"/>
        </w:rPr>
        <w:t xml:space="preserve"> </w:t>
      </w:r>
      <w:r w:rsidRPr="005D5267">
        <w:rPr>
          <w:rFonts w:ascii="Tahoma" w:hAnsi="Tahoma" w:cs="Tahoma"/>
          <w:sz w:val="24"/>
        </w:rPr>
        <w:t>in how we divide emotions from feelings.</w:t>
      </w:r>
      <w:r>
        <w:rPr>
          <w:rFonts w:ascii="Tahoma" w:hAnsi="Tahoma" w:cs="Tahoma" w:hint="eastAsia"/>
          <w:sz w:val="24"/>
        </w:rPr>
        <w:t xml:space="preserve"> </w:t>
      </w:r>
    </w:p>
    <w:p w:rsidR="005D5267" w:rsidRPr="005D5267" w:rsidRDefault="00FE50FA" w:rsidP="005D5267">
      <w:pPr>
        <w:spacing w:line="264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5D5267" w:rsidRPr="005D5267">
        <w:rPr>
          <w:rFonts w:ascii="Tahoma" w:hAnsi="Tahoma" w:cs="Tahoma"/>
          <w:sz w:val="24"/>
        </w:rPr>
        <w:t>Scientists divide emotions into three types: primary emotions, social emotions,</w:t>
      </w:r>
      <w:r>
        <w:rPr>
          <w:rFonts w:ascii="Tahoma" w:hAnsi="Tahoma" w:cs="Tahoma" w:hint="eastAsia"/>
          <w:sz w:val="24"/>
        </w:rPr>
        <w:t xml:space="preserve"> </w:t>
      </w:r>
      <w:r w:rsidR="005D5267" w:rsidRPr="005D5267">
        <w:rPr>
          <w:rFonts w:ascii="Tahoma" w:hAnsi="Tahoma" w:cs="Tahoma"/>
          <w:sz w:val="24"/>
        </w:rPr>
        <w:t>and feelings. Primary emotions come from instincts. Our instincts come into play</w:t>
      </w:r>
      <w:r>
        <w:rPr>
          <w:rFonts w:ascii="Tahoma" w:hAnsi="Tahoma" w:cs="Tahoma" w:hint="eastAsia"/>
          <w:sz w:val="24"/>
        </w:rPr>
        <w:t xml:space="preserve"> </w:t>
      </w:r>
      <w:r w:rsidR="005D5267" w:rsidRPr="005D5267">
        <w:rPr>
          <w:rFonts w:ascii="Tahoma" w:hAnsi="Tahoma" w:cs="Tahoma"/>
          <w:sz w:val="24"/>
        </w:rPr>
        <w:t>when we are happy, surprised, scared, sad, or angry. Social emotions are more complex.</w:t>
      </w:r>
      <w:r>
        <w:rPr>
          <w:rFonts w:ascii="Tahoma" w:hAnsi="Tahoma" w:cs="Tahoma" w:hint="eastAsia"/>
          <w:sz w:val="24"/>
        </w:rPr>
        <w:t xml:space="preserve"> </w:t>
      </w:r>
      <w:r w:rsidR="005D5267" w:rsidRPr="005D5267">
        <w:rPr>
          <w:rFonts w:ascii="Tahoma" w:hAnsi="Tahoma" w:cs="Tahoma"/>
          <w:sz w:val="24"/>
        </w:rPr>
        <w:t>These emotions help a person fit in with a group and include things like embarrassment,</w:t>
      </w:r>
      <w:r>
        <w:rPr>
          <w:rFonts w:ascii="Tahoma" w:hAnsi="Tahoma" w:cs="Tahoma" w:hint="eastAsia"/>
          <w:sz w:val="24"/>
        </w:rPr>
        <w:t xml:space="preserve"> </w:t>
      </w:r>
      <w:r w:rsidR="005D5267" w:rsidRPr="005D5267">
        <w:rPr>
          <w:rFonts w:ascii="Tahoma" w:hAnsi="Tahoma" w:cs="Tahoma"/>
          <w:sz w:val="24"/>
        </w:rPr>
        <w:t>pride, and thankfulness. Finally, there are feelings, which come from our minds. One</w:t>
      </w:r>
      <w:r>
        <w:rPr>
          <w:rFonts w:ascii="Tahoma" w:hAnsi="Tahoma" w:cs="Tahoma" w:hint="eastAsia"/>
          <w:sz w:val="24"/>
        </w:rPr>
        <w:t xml:space="preserve"> </w:t>
      </w:r>
      <w:r w:rsidR="005D5267" w:rsidRPr="005D5267">
        <w:rPr>
          <w:rFonts w:ascii="Tahoma" w:hAnsi="Tahoma" w:cs="Tahoma"/>
          <w:sz w:val="24"/>
        </w:rPr>
        <w:t>could say emotions are the physical way our bodies act in situations. In contrast, feelings</w:t>
      </w:r>
      <w:r>
        <w:rPr>
          <w:rFonts w:ascii="Tahoma" w:hAnsi="Tahoma" w:cs="Tahoma" w:hint="eastAsia"/>
          <w:sz w:val="24"/>
        </w:rPr>
        <w:t xml:space="preserve"> </w:t>
      </w:r>
      <w:r w:rsidR="005D5267" w:rsidRPr="005D5267">
        <w:rPr>
          <w:rFonts w:ascii="Tahoma" w:hAnsi="Tahoma" w:cs="Tahoma"/>
          <w:sz w:val="24"/>
        </w:rPr>
        <w:t>are what we think about our emotions. For example, if we are in good health and</w:t>
      </w:r>
      <w:r>
        <w:rPr>
          <w:rFonts w:ascii="Tahoma" w:hAnsi="Tahoma" w:cs="Tahoma" w:hint="eastAsia"/>
          <w:sz w:val="24"/>
        </w:rPr>
        <w:t xml:space="preserve"> </w:t>
      </w:r>
      <w:r w:rsidR="005D5267" w:rsidRPr="005D5267">
        <w:rPr>
          <w:rFonts w:ascii="Tahoma" w:hAnsi="Tahoma" w:cs="Tahoma"/>
          <w:sz w:val="24"/>
        </w:rPr>
        <w:t>things are going well, we are happy. After thinking about it, we may conclude that we</w:t>
      </w:r>
      <w:r>
        <w:rPr>
          <w:rFonts w:ascii="Tahoma" w:hAnsi="Tahoma" w:cs="Tahoma" w:hint="eastAsia"/>
          <w:sz w:val="24"/>
        </w:rPr>
        <w:t xml:space="preserve"> </w:t>
      </w:r>
      <w:r w:rsidR="005D5267" w:rsidRPr="005D5267">
        <w:rPr>
          <w:rFonts w:ascii="Tahoma" w:hAnsi="Tahoma" w:cs="Tahoma"/>
          <w:sz w:val="24"/>
        </w:rPr>
        <w:t>feel “joy” or we feel “satisfied.”</w:t>
      </w:r>
    </w:p>
    <w:p w:rsidR="00C3313C" w:rsidRDefault="00FE50FA" w:rsidP="005D5267">
      <w:pPr>
        <w:spacing w:line="264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5D5267" w:rsidRPr="005D5267">
        <w:rPr>
          <w:rFonts w:ascii="Tahoma" w:hAnsi="Tahoma" w:cs="Tahoma"/>
          <w:sz w:val="24"/>
        </w:rPr>
        <w:t>What then do animals feel? Certainly, they feel the</w:t>
      </w:r>
      <w:r>
        <w:rPr>
          <w:rFonts w:ascii="Tahoma" w:hAnsi="Tahoma" w:cs="Tahoma" w:hint="eastAsia"/>
          <w:sz w:val="24"/>
        </w:rPr>
        <w:t xml:space="preserve"> </w:t>
      </w:r>
      <w:r w:rsidR="005D5267" w:rsidRPr="005D5267">
        <w:rPr>
          <w:rFonts w:ascii="Tahoma" w:hAnsi="Tahoma" w:cs="Tahoma"/>
          <w:sz w:val="24"/>
        </w:rPr>
        <w:t>primary emotions. Even a simple worm feels fear. When</w:t>
      </w:r>
      <w:r>
        <w:rPr>
          <w:rFonts w:ascii="Tahoma" w:hAnsi="Tahoma" w:cs="Tahoma" w:hint="eastAsia"/>
          <w:sz w:val="24"/>
        </w:rPr>
        <w:t xml:space="preserve"> </w:t>
      </w:r>
      <w:r w:rsidR="005D5267" w:rsidRPr="005D5267">
        <w:rPr>
          <w:rFonts w:ascii="Tahoma" w:hAnsi="Tahoma" w:cs="Tahoma"/>
          <w:sz w:val="24"/>
        </w:rPr>
        <w:t>touched, the worm’s blood pressure and heart rate go up.</w:t>
      </w:r>
      <w:r>
        <w:rPr>
          <w:rFonts w:ascii="Tahoma" w:hAnsi="Tahoma" w:cs="Tahoma" w:hint="eastAsia"/>
          <w:sz w:val="24"/>
        </w:rPr>
        <w:t xml:space="preserve"> </w:t>
      </w:r>
      <w:r w:rsidR="005D5267" w:rsidRPr="005D5267">
        <w:rPr>
          <w:rFonts w:ascii="Tahoma" w:hAnsi="Tahoma" w:cs="Tahoma"/>
          <w:sz w:val="24"/>
        </w:rPr>
        <w:t>There is also evidence that animals feel social emotions.</w:t>
      </w:r>
      <w:r>
        <w:rPr>
          <w:rFonts w:ascii="Tahoma" w:hAnsi="Tahoma" w:cs="Tahoma" w:hint="eastAsia"/>
          <w:sz w:val="24"/>
        </w:rPr>
        <w:t xml:space="preserve"> </w:t>
      </w:r>
      <w:r w:rsidR="005D5267" w:rsidRPr="005D5267">
        <w:rPr>
          <w:rFonts w:ascii="Tahoma" w:hAnsi="Tahoma" w:cs="Tahoma"/>
          <w:sz w:val="24"/>
        </w:rPr>
        <w:t>For example, when owners get angry at their dogs,</w:t>
      </w:r>
      <w:r>
        <w:rPr>
          <w:rFonts w:ascii="Tahoma" w:hAnsi="Tahoma" w:cs="Tahoma" w:hint="eastAsia"/>
          <w:sz w:val="24"/>
        </w:rPr>
        <w:t xml:space="preserve"> </w:t>
      </w:r>
      <w:r w:rsidR="005D5267" w:rsidRPr="005D5267">
        <w:rPr>
          <w:rFonts w:ascii="Tahoma" w:hAnsi="Tahoma" w:cs="Tahoma"/>
          <w:sz w:val="24"/>
        </w:rPr>
        <w:t>they often yell. You can see clear signs of something</w:t>
      </w:r>
      <w:r>
        <w:rPr>
          <w:rFonts w:ascii="Tahoma" w:hAnsi="Tahoma" w:cs="Tahoma" w:hint="eastAsia"/>
          <w:sz w:val="24"/>
        </w:rPr>
        <w:t xml:space="preserve"> </w:t>
      </w:r>
      <w:r w:rsidR="005D5267" w:rsidRPr="005D5267">
        <w:rPr>
          <w:rFonts w:ascii="Tahoma" w:hAnsi="Tahoma" w:cs="Tahoma"/>
          <w:sz w:val="24"/>
        </w:rPr>
        <w:t>like embarrassment in dogs at such times. It is shown</w:t>
      </w:r>
      <w:r>
        <w:rPr>
          <w:rFonts w:ascii="Tahoma" w:hAnsi="Tahoma" w:cs="Tahoma" w:hint="eastAsia"/>
          <w:sz w:val="24"/>
        </w:rPr>
        <w:t xml:space="preserve"> </w:t>
      </w:r>
      <w:r w:rsidR="005D5267" w:rsidRPr="005D5267">
        <w:rPr>
          <w:rFonts w:ascii="Tahoma" w:hAnsi="Tahoma" w:cs="Tahoma"/>
          <w:sz w:val="24"/>
        </w:rPr>
        <w:t>by the way they hold their tails and ears. What about</w:t>
      </w:r>
      <w:r>
        <w:rPr>
          <w:rFonts w:ascii="Tahoma" w:hAnsi="Tahoma" w:cs="Tahoma" w:hint="eastAsia"/>
          <w:sz w:val="24"/>
        </w:rPr>
        <w:t xml:space="preserve"> </w:t>
      </w:r>
      <w:r w:rsidR="005D5267" w:rsidRPr="005D5267">
        <w:rPr>
          <w:rFonts w:ascii="Tahoma" w:hAnsi="Tahoma" w:cs="Tahoma"/>
          <w:sz w:val="24"/>
        </w:rPr>
        <w:t>feelings, then? Animals play and look like they are</w:t>
      </w:r>
      <w:r>
        <w:rPr>
          <w:rFonts w:ascii="Tahoma" w:hAnsi="Tahoma" w:cs="Tahoma" w:hint="eastAsia"/>
          <w:sz w:val="24"/>
        </w:rPr>
        <w:t xml:space="preserve"> </w:t>
      </w:r>
      <w:r w:rsidR="005D5267" w:rsidRPr="005D5267">
        <w:rPr>
          <w:rFonts w:ascii="Tahoma" w:hAnsi="Tahoma" w:cs="Tahoma"/>
          <w:sz w:val="24"/>
        </w:rPr>
        <w:t>enjoying themselves. The hard part is to prove that</w:t>
      </w:r>
      <w:r>
        <w:rPr>
          <w:rFonts w:ascii="Tahoma" w:hAnsi="Tahoma" w:cs="Tahoma" w:hint="eastAsia"/>
          <w:sz w:val="24"/>
        </w:rPr>
        <w:t xml:space="preserve"> </w:t>
      </w:r>
      <w:r w:rsidR="005D5267" w:rsidRPr="005D5267">
        <w:rPr>
          <w:rFonts w:ascii="Tahoma" w:hAnsi="Tahoma" w:cs="Tahoma"/>
          <w:sz w:val="24"/>
        </w:rPr>
        <w:t>animals think about their emotions. Researchers</w:t>
      </w:r>
      <w:r>
        <w:rPr>
          <w:rFonts w:ascii="Tahoma" w:hAnsi="Tahoma" w:cs="Tahoma" w:hint="eastAsia"/>
          <w:sz w:val="24"/>
        </w:rPr>
        <w:t xml:space="preserve"> </w:t>
      </w:r>
      <w:r w:rsidR="005D5267" w:rsidRPr="005D5267">
        <w:rPr>
          <w:rFonts w:ascii="Tahoma" w:hAnsi="Tahoma" w:cs="Tahoma"/>
          <w:sz w:val="24"/>
        </w:rPr>
        <w:t>have yet to come up with a way to show this.</w:t>
      </w:r>
    </w:p>
    <w:p w:rsidR="0091444E" w:rsidRDefault="00D03D81" w:rsidP="00D03D81">
      <w:pPr>
        <w:pStyle w:val="ListParagraph"/>
        <w:numPr>
          <w:ilvl w:val="0"/>
          <w:numId w:val="27"/>
        </w:numPr>
        <w:ind w:leftChars="0" w:left="425" w:hanging="425"/>
        <w:jc w:val="left"/>
        <w:rPr>
          <w:rFonts w:ascii="Tahoma" w:hAnsi="Tahoma" w:cs="Tahoma"/>
          <w:sz w:val="24"/>
        </w:rPr>
      </w:pPr>
      <w:commentRangeStart w:id="13"/>
      <w:r>
        <w:rPr>
          <w:rFonts w:ascii="Tahoma" w:hAnsi="Tahoma" w:cs="Tahoma" w:hint="eastAsia"/>
          <w:sz w:val="24"/>
        </w:rPr>
        <w:t>Scientists</w:t>
      </w:r>
      <w:commentRangeEnd w:id="13"/>
      <w:r>
        <w:rPr>
          <w:rStyle w:val="CommentReference"/>
        </w:rPr>
        <w:commentReference w:id="13"/>
      </w:r>
      <w:r>
        <w:rPr>
          <w:rFonts w:ascii="Tahoma" w:hAnsi="Tahoma" w:cs="Tahoma" w:hint="eastAsia"/>
          <w:sz w:val="24"/>
        </w:rPr>
        <w:t xml:space="preserve"> divide emotions into </w:t>
      </w:r>
      <w:r w:rsidR="00647201">
        <w:rPr>
          <w:rFonts w:ascii="Tahoma" w:hAnsi="Tahoma" w:cs="Tahoma" w:hint="eastAsia"/>
          <w:sz w:val="24"/>
        </w:rPr>
        <w:t>wh</w:t>
      </w:r>
      <w:r w:rsidR="00647201">
        <w:rPr>
          <w:rFonts w:ascii="Tahoma" w:hAnsi="Tahoma" w:cs="Tahoma"/>
          <w:sz w:val="24"/>
        </w:rPr>
        <w:t>at</w:t>
      </w:r>
      <w:r w:rsidR="00647201">
        <w:rPr>
          <w:rFonts w:ascii="Tahoma" w:hAnsi="Tahoma" w:cs="Tahoma" w:hint="eastAsia"/>
          <w:sz w:val="24"/>
        </w:rPr>
        <w:t xml:space="preserve"> </w:t>
      </w:r>
      <w:r>
        <w:rPr>
          <w:rFonts w:ascii="Tahoma" w:hAnsi="Tahoma" w:cs="Tahoma" w:hint="eastAsia"/>
          <w:sz w:val="24"/>
        </w:rPr>
        <w:t>three types?</w:t>
      </w:r>
    </w:p>
    <w:p w:rsidR="0091444E" w:rsidRPr="0091444E" w:rsidRDefault="0030027D" w:rsidP="00D03D81">
      <w:pPr>
        <w:pStyle w:val="ListParagraph"/>
        <w:ind w:leftChars="0" w:left="425" w:hanging="425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91444E" w:rsidRPr="0091444E">
        <w:rPr>
          <w:rFonts w:ascii="Tahoma" w:hAnsi="Tahoma" w:cs="Tahoma" w:hint="eastAsia"/>
          <w:sz w:val="24"/>
        </w:rPr>
        <w:t>____________________</w:t>
      </w:r>
      <w:r w:rsidR="00D03D81" w:rsidRPr="0091444E">
        <w:rPr>
          <w:rFonts w:ascii="Tahoma" w:hAnsi="Tahoma" w:cs="Tahoma" w:hint="eastAsia"/>
          <w:sz w:val="24"/>
        </w:rPr>
        <w:t>_______________________________________</w:t>
      </w:r>
    </w:p>
    <w:p w:rsidR="0091444E" w:rsidRDefault="00D03D81" w:rsidP="00D03D81">
      <w:pPr>
        <w:pStyle w:val="ListParagraph"/>
        <w:numPr>
          <w:ilvl w:val="0"/>
          <w:numId w:val="27"/>
        </w:numPr>
        <w:ind w:leftChars="0" w:left="425" w:hanging="425"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What type of emotion comes into play when we are happy, surprised, scared, sad, or angry?</w:t>
      </w:r>
    </w:p>
    <w:p w:rsidR="0091444E" w:rsidRDefault="0030027D" w:rsidP="00D03D81">
      <w:pPr>
        <w:pStyle w:val="ListParagraph"/>
        <w:ind w:leftChars="0" w:left="425" w:hanging="425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91444E" w:rsidRPr="0091444E">
        <w:rPr>
          <w:rFonts w:ascii="Tahoma" w:hAnsi="Tahoma" w:cs="Tahoma" w:hint="eastAsia"/>
          <w:sz w:val="24"/>
        </w:rPr>
        <w:t>____________________</w:t>
      </w:r>
      <w:r w:rsidR="0096387F">
        <w:rPr>
          <w:rFonts w:ascii="Tahoma" w:hAnsi="Tahoma" w:cs="Tahoma" w:hint="eastAsia"/>
          <w:sz w:val="24"/>
        </w:rPr>
        <w:t>________________________________________</w:t>
      </w:r>
    </w:p>
    <w:p w:rsidR="00D03D81" w:rsidRDefault="00D03D81" w:rsidP="00D03D81">
      <w:pPr>
        <w:pStyle w:val="ListParagraph"/>
        <w:ind w:leftChars="0" w:left="425" w:hanging="425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3. Which emotions help us to fit into a group?</w:t>
      </w:r>
    </w:p>
    <w:p w:rsidR="00D03D81" w:rsidRDefault="00D03D81" w:rsidP="00D03D81">
      <w:pPr>
        <w:pStyle w:val="ListParagraph"/>
        <w:ind w:leftChars="0" w:left="425" w:hanging="425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91444E">
        <w:rPr>
          <w:rFonts w:ascii="Tahoma" w:hAnsi="Tahoma" w:cs="Tahoma" w:hint="eastAsia"/>
          <w:sz w:val="24"/>
        </w:rPr>
        <w:t>____________________</w:t>
      </w:r>
      <w:r w:rsidR="0096387F">
        <w:rPr>
          <w:rFonts w:ascii="Tahoma" w:hAnsi="Tahoma" w:cs="Tahoma" w:hint="eastAsia"/>
          <w:sz w:val="24"/>
        </w:rPr>
        <w:t>________________________________________</w:t>
      </w:r>
    </w:p>
    <w:p w:rsidR="0091444E" w:rsidRDefault="00D03D81" w:rsidP="00D03D81">
      <w:pPr>
        <w:ind w:left="425" w:hanging="425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4. Which emotions come from our minds?</w:t>
      </w:r>
    </w:p>
    <w:p w:rsidR="00D03D81" w:rsidRDefault="00D03D81" w:rsidP="00D03D81">
      <w:pPr>
        <w:ind w:left="425" w:hanging="425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91444E">
        <w:rPr>
          <w:rFonts w:ascii="Tahoma" w:hAnsi="Tahoma" w:cs="Tahoma" w:hint="eastAsia"/>
          <w:sz w:val="24"/>
        </w:rPr>
        <w:t>____________________</w:t>
      </w:r>
      <w:r w:rsidR="0096387F">
        <w:rPr>
          <w:rFonts w:ascii="Tahoma" w:hAnsi="Tahoma" w:cs="Tahoma" w:hint="eastAsia"/>
          <w:sz w:val="24"/>
        </w:rPr>
        <w:t>________________________________________</w:t>
      </w:r>
    </w:p>
    <w:p w:rsidR="00D03D81" w:rsidRDefault="00D03D81" w:rsidP="0096387F">
      <w:pPr>
        <w:ind w:left="425" w:hanging="425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5. Which two types of emotions do we know animals have?</w:t>
      </w:r>
      <w:r w:rsidR="0096387F">
        <w:rPr>
          <w:rFonts w:ascii="Tahoma" w:hAnsi="Tahoma" w:cs="Tahoma"/>
          <w:sz w:val="24"/>
        </w:rPr>
        <w:br/>
      </w:r>
      <w:r w:rsidR="0096387F">
        <w:rPr>
          <w:rFonts w:ascii="Tahoma" w:hAnsi="Tahoma" w:cs="Tahoma" w:hint="eastAsia"/>
          <w:sz w:val="24"/>
        </w:rPr>
        <w:t>________________________________________________________</w:t>
      </w:r>
      <w:r w:rsidR="0096387F">
        <w:rPr>
          <w:rFonts w:ascii="Tahoma" w:hAnsi="Tahoma" w:cs="Tahoma" w:hint="eastAsia"/>
          <w:sz w:val="24"/>
        </w:rPr>
        <w:t>____</w:t>
      </w:r>
    </w:p>
    <w:p w:rsidR="00C1593E" w:rsidRPr="005134B1" w:rsidRDefault="0030027D" w:rsidP="00226499">
      <w:pPr>
        <w:pStyle w:val="ListParagraph"/>
        <w:tabs>
          <w:tab w:val="left" w:pos="2655"/>
        </w:tabs>
        <w:ind w:leftChars="0" w:left="425" w:hanging="425"/>
        <w:rPr>
          <w:rFonts w:ascii="Tahoma" w:eastAsia="맑은 고딕" w:hAnsi="Tahoma" w:cs="Tahoma"/>
          <w:b/>
          <w:sz w:val="24"/>
        </w:rPr>
      </w:pPr>
      <w:r>
        <w:rPr>
          <w:rFonts w:ascii="Tahoma" w:hAnsi="Tahoma" w:cs="Tahoma" w:hint="eastAsia"/>
          <w:sz w:val="24"/>
        </w:rPr>
        <w:lastRenderedPageBreak/>
        <w:tab/>
      </w:r>
      <w:r w:rsidR="00226499">
        <w:rPr>
          <w:rFonts w:ascii="Tahoma" w:hAnsi="Tahoma" w:cs="Tahoma"/>
          <w:sz w:val="24"/>
        </w:rPr>
        <w:tab/>
      </w:r>
      <w:r w:rsidR="0076440F">
        <w:rPr>
          <w:rFonts w:ascii="Tahoma" w:eastAsia="맑은 고딕" w:hAnsi="Tahoma" w:cs="Tahoma"/>
          <w:b/>
          <w:sz w:val="24"/>
        </w:rPr>
        <w:t>Reading Discovery 2</w:t>
      </w:r>
      <w:r w:rsidR="00C1593E" w:rsidRPr="005134B1">
        <w:rPr>
          <w:rFonts w:ascii="Tahoma" w:eastAsia="맑은 고딕" w:hAnsi="Tahoma" w:cs="Tahoma"/>
          <w:b/>
          <w:sz w:val="24"/>
        </w:rPr>
        <w:t xml:space="preserve"> Review Test</w:t>
      </w:r>
    </w:p>
    <w:p w:rsidR="00C1593E" w:rsidRPr="005134B1" w:rsidRDefault="00C1593E" w:rsidP="00C1593E">
      <w:pPr>
        <w:rPr>
          <w:rFonts w:ascii="Tahoma" w:hAnsi="Tahoma" w:cs="Tahoma"/>
          <w:b/>
          <w:sz w:val="24"/>
        </w:rPr>
      </w:pPr>
    </w:p>
    <w:p w:rsidR="00C1593E" w:rsidRPr="005134B1" w:rsidRDefault="00C1593E" w:rsidP="00C1593E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Book 1 Unit </w:t>
      </w:r>
      <w:r w:rsidR="00C838B6">
        <w:rPr>
          <w:rFonts w:ascii="Tahoma" w:hAnsi="Tahoma" w:cs="Tahoma" w:hint="eastAsia"/>
          <w:b/>
          <w:sz w:val="24"/>
        </w:rPr>
        <w:t>16-20</w:t>
      </w:r>
    </w:p>
    <w:p w:rsidR="00C1593E" w:rsidRPr="005134B1" w:rsidRDefault="00C1593E" w:rsidP="00C1593E">
      <w:pPr>
        <w:rPr>
          <w:rFonts w:ascii="Tahoma" w:hAnsi="Tahoma" w:cs="Tahoma"/>
          <w:b/>
          <w:sz w:val="24"/>
        </w:rPr>
      </w:pPr>
    </w:p>
    <w:p w:rsidR="00C1593E" w:rsidRDefault="00C1593E" w:rsidP="00C1593E">
      <w:pPr>
        <w:rPr>
          <w:rFonts w:ascii="Tahoma" w:hAnsi="Tahoma" w:cs="Tahoma"/>
          <w:b/>
          <w:sz w:val="24"/>
        </w:rPr>
      </w:pPr>
      <w:commentRangeStart w:id="14"/>
      <w:r w:rsidRPr="005134B1">
        <w:rPr>
          <w:rFonts w:ascii="Tahoma" w:hAnsi="Tahoma" w:cs="Tahoma"/>
          <w:b/>
          <w:sz w:val="24"/>
        </w:rPr>
        <w:t>A</w:t>
      </w:r>
      <w:commentRangeEnd w:id="14"/>
      <w:r w:rsidRPr="005134B1">
        <w:rPr>
          <w:rStyle w:val="CommentReference"/>
          <w:rFonts w:ascii="Tahoma" w:hAnsi="Tahoma" w:cs="Tahoma"/>
          <w:sz w:val="24"/>
          <w:szCs w:val="24"/>
        </w:rPr>
        <w:commentReference w:id="14"/>
      </w:r>
      <w:r w:rsidRPr="005134B1">
        <w:rPr>
          <w:rFonts w:ascii="Tahoma" w:hAnsi="Tahoma" w:cs="Tahoma"/>
          <w:b/>
          <w:sz w:val="24"/>
        </w:rPr>
        <w:t xml:space="preserve">. Match the word to its </w:t>
      </w:r>
      <w:r w:rsidR="00CC0C60">
        <w:rPr>
          <w:rFonts w:ascii="Tahoma" w:hAnsi="Tahoma" w:cs="Tahoma" w:hint="eastAsia"/>
          <w:b/>
          <w:sz w:val="24"/>
        </w:rPr>
        <w:t>definition</w:t>
      </w:r>
      <w:r w:rsidRPr="005134B1">
        <w:rPr>
          <w:rFonts w:ascii="Tahoma" w:hAnsi="Tahoma" w:cs="Tahoma"/>
          <w:b/>
          <w:sz w:val="24"/>
        </w:rPr>
        <w:t>.</w:t>
      </w:r>
    </w:p>
    <w:p w:rsidR="00C1593E" w:rsidRPr="005134B1" w:rsidRDefault="00C1593E" w:rsidP="00C1593E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C1593E" w:rsidRPr="005134B1" w:rsidTr="009D3830">
        <w:tc>
          <w:tcPr>
            <w:tcW w:w="4351" w:type="dxa"/>
          </w:tcPr>
          <w:p w:rsidR="00C1593E" w:rsidRDefault="00C1593E" w:rsidP="009D383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1. </w:t>
            </w:r>
            <w:r w:rsidR="00BF779F">
              <w:rPr>
                <w:rFonts w:ascii="Tahoma" w:hAnsi="Tahoma" w:cs="Tahoma" w:hint="eastAsia"/>
                <w:sz w:val="24"/>
              </w:rPr>
              <w:t>shame</w:t>
            </w:r>
          </w:p>
          <w:p w:rsidR="00C1593E" w:rsidRPr="005134B1" w:rsidRDefault="00C1593E" w:rsidP="009D38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C1593E" w:rsidRPr="005134B1" w:rsidRDefault="00C1593E" w:rsidP="00C838B6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a. </w:t>
            </w:r>
            <w:r w:rsidR="00BF779F">
              <w:rPr>
                <w:rFonts w:ascii="Tahoma" w:hAnsi="Tahoma" w:cs="Tahoma" w:hint="eastAsia"/>
                <w:sz w:val="24"/>
              </w:rPr>
              <w:t>a good thing; an advantage</w:t>
            </w:r>
          </w:p>
        </w:tc>
      </w:tr>
      <w:tr w:rsidR="00C1593E" w:rsidRPr="005134B1" w:rsidTr="009D3830">
        <w:tc>
          <w:tcPr>
            <w:tcW w:w="4351" w:type="dxa"/>
          </w:tcPr>
          <w:p w:rsidR="00C1593E" w:rsidRDefault="00C1593E" w:rsidP="009D383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2. </w:t>
            </w:r>
            <w:r w:rsidR="00BF779F">
              <w:rPr>
                <w:rFonts w:ascii="Tahoma" w:hAnsi="Tahoma" w:cs="Tahoma" w:hint="eastAsia"/>
                <w:sz w:val="24"/>
              </w:rPr>
              <w:t>benefit</w:t>
            </w:r>
          </w:p>
          <w:p w:rsidR="00C1593E" w:rsidRPr="005134B1" w:rsidRDefault="00C1593E" w:rsidP="009D38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C1593E" w:rsidRPr="005134B1" w:rsidRDefault="00CC0C60" w:rsidP="00C838B6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b. </w:t>
            </w:r>
            <w:r w:rsidR="00A734F6">
              <w:rPr>
                <w:rFonts w:ascii="Tahoma" w:hAnsi="Tahoma" w:cs="Tahoma" w:hint="eastAsia"/>
                <w:sz w:val="24"/>
              </w:rPr>
              <w:t>to refuse; to not take or accept</w:t>
            </w:r>
          </w:p>
        </w:tc>
      </w:tr>
      <w:tr w:rsidR="00C1593E" w:rsidRPr="005134B1" w:rsidTr="009D3830">
        <w:tc>
          <w:tcPr>
            <w:tcW w:w="4351" w:type="dxa"/>
          </w:tcPr>
          <w:p w:rsidR="00C1593E" w:rsidRPr="005134B1" w:rsidRDefault="00C1593E" w:rsidP="00C838B6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3. </w:t>
            </w:r>
            <w:r w:rsidR="00BF779F">
              <w:rPr>
                <w:rFonts w:ascii="Tahoma" w:hAnsi="Tahoma" w:cs="Tahoma" w:hint="eastAsia"/>
                <w:sz w:val="24"/>
              </w:rPr>
              <w:t>examine</w:t>
            </w:r>
          </w:p>
        </w:tc>
        <w:tc>
          <w:tcPr>
            <w:tcW w:w="4351" w:type="dxa"/>
          </w:tcPr>
          <w:p w:rsidR="00C1593E" w:rsidRDefault="00C1593E" w:rsidP="00C838B6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c. </w:t>
            </w:r>
            <w:r w:rsidR="00A734F6">
              <w:rPr>
                <w:rFonts w:ascii="Tahoma" w:hAnsi="Tahoma" w:cs="Tahoma" w:hint="eastAsia"/>
                <w:sz w:val="24"/>
              </w:rPr>
              <w:t>to take up more space</w:t>
            </w:r>
          </w:p>
          <w:p w:rsidR="00BF779F" w:rsidRPr="005134B1" w:rsidRDefault="00BF779F" w:rsidP="00C838B6">
            <w:pPr>
              <w:rPr>
                <w:rFonts w:ascii="Tahoma" w:hAnsi="Tahoma" w:cs="Tahoma"/>
                <w:sz w:val="24"/>
              </w:rPr>
            </w:pPr>
          </w:p>
        </w:tc>
      </w:tr>
      <w:tr w:rsidR="00C1593E" w:rsidRPr="005134B1" w:rsidTr="009D3830">
        <w:tc>
          <w:tcPr>
            <w:tcW w:w="4351" w:type="dxa"/>
          </w:tcPr>
          <w:p w:rsidR="00C1593E" w:rsidRDefault="00C1593E" w:rsidP="009D383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4. </w:t>
            </w:r>
            <w:r w:rsidR="00A734F6">
              <w:rPr>
                <w:rFonts w:ascii="Tahoma" w:hAnsi="Tahoma" w:cs="Tahoma" w:hint="eastAsia"/>
                <w:sz w:val="24"/>
              </w:rPr>
              <w:t>resist</w:t>
            </w:r>
          </w:p>
          <w:p w:rsidR="00C1593E" w:rsidRPr="005134B1" w:rsidRDefault="00C1593E" w:rsidP="009D38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C1593E" w:rsidRPr="005134B1" w:rsidRDefault="00C1593E" w:rsidP="00C838B6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d. </w:t>
            </w:r>
            <w:r w:rsidR="00BF779F">
              <w:rPr>
                <w:rFonts w:ascii="Tahoma" w:hAnsi="Tahoma" w:cs="Tahoma" w:hint="eastAsia"/>
                <w:sz w:val="24"/>
              </w:rPr>
              <w:t>to carefully look; to study</w:t>
            </w:r>
          </w:p>
        </w:tc>
      </w:tr>
      <w:tr w:rsidR="00C1593E" w:rsidRPr="005134B1" w:rsidTr="009D3830">
        <w:tc>
          <w:tcPr>
            <w:tcW w:w="4351" w:type="dxa"/>
          </w:tcPr>
          <w:p w:rsidR="00C1593E" w:rsidRPr="005134B1" w:rsidRDefault="00C1593E" w:rsidP="00C838B6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5. </w:t>
            </w:r>
            <w:r w:rsidR="00A734F6">
              <w:rPr>
                <w:rFonts w:ascii="Tahoma" w:hAnsi="Tahoma" w:cs="Tahoma" w:hint="eastAsia"/>
                <w:sz w:val="24"/>
              </w:rPr>
              <w:t>expand</w:t>
            </w:r>
          </w:p>
        </w:tc>
        <w:tc>
          <w:tcPr>
            <w:tcW w:w="4351" w:type="dxa"/>
          </w:tcPr>
          <w:p w:rsidR="00C1593E" w:rsidRPr="005134B1" w:rsidRDefault="00C1593E" w:rsidP="00C838B6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e. </w:t>
            </w:r>
            <w:r w:rsidR="00BF779F">
              <w:rPr>
                <w:rFonts w:ascii="Tahoma" w:hAnsi="Tahoma" w:cs="Tahoma" w:hint="eastAsia"/>
                <w:sz w:val="24"/>
              </w:rPr>
              <w:t>a feeling of guilt</w:t>
            </w:r>
          </w:p>
        </w:tc>
      </w:tr>
    </w:tbl>
    <w:p w:rsidR="00C1593E" w:rsidRPr="005134B1" w:rsidRDefault="00C1593E" w:rsidP="00C1593E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 </w:t>
      </w:r>
    </w:p>
    <w:p w:rsidR="00C1593E" w:rsidRDefault="00C1593E" w:rsidP="00C1593E">
      <w:pPr>
        <w:rPr>
          <w:rFonts w:ascii="Tahoma" w:hAnsi="Tahoma" w:cs="Tahoma"/>
          <w:b/>
          <w:sz w:val="24"/>
        </w:rPr>
      </w:pPr>
      <w:commentRangeStart w:id="15"/>
      <w:r w:rsidRPr="005134B1">
        <w:rPr>
          <w:rFonts w:ascii="Tahoma" w:hAnsi="Tahoma" w:cs="Tahoma"/>
          <w:b/>
          <w:sz w:val="24"/>
        </w:rPr>
        <w:t xml:space="preserve">B. </w:t>
      </w:r>
      <w:commentRangeEnd w:id="15"/>
      <w:r>
        <w:rPr>
          <w:rStyle w:val="CommentReference"/>
        </w:rPr>
        <w:commentReference w:id="15"/>
      </w:r>
      <w:r w:rsidRPr="005134B1">
        <w:rPr>
          <w:rFonts w:ascii="Tahoma" w:hAnsi="Tahoma" w:cs="Tahoma"/>
          <w:b/>
          <w:sz w:val="24"/>
        </w:rPr>
        <w:t>Chose the best answer to complete the sentence.</w:t>
      </w:r>
    </w:p>
    <w:p w:rsidR="00C1593E" w:rsidRDefault="00C1593E" w:rsidP="00C1593E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CC0C60" w:rsidRPr="00CC0C60" w:rsidTr="00C47151">
        <w:trPr>
          <w:jc w:val="center"/>
        </w:trPr>
        <w:tc>
          <w:tcPr>
            <w:tcW w:w="1740" w:type="dxa"/>
          </w:tcPr>
          <w:p w:rsidR="00CC0C60" w:rsidRPr="00CC0C60" w:rsidRDefault="00A734F6" w:rsidP="00CC0C60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produce</w:t>
            </w:r>
            <w:r w:rsidR="00776F1F">
              <w:rPr>
                <w:rFonts w:ascii="Tahoma" w:hAnsi="Tahoma" w:cs="Tahoma" w:hint="eastAsia"/>
                <w:sz w:val="24"/>
              </w:rPr>
              <w:t>s</w:t>
            </w:r>
          </w:p>
        </w:tc>
        <w:tc>
          <w:tcPr>
            <w:tcW w:w="1740" w:type="dxa"/>
          </w:tcPr>
          <w:p w:rsidR="00CC0C60" w:rsidRPr="00CC0C60" w:rsidRDefault="00BF779F" w:rsidP="00CC0C60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litter</w:t>
            </w:r>
            <w:r w:rsidR="00776F1F">
              <w:rPr>
                <w:rFonts w:ascii="Tahoma" w:hAnsi="Tahoma" w:cs="Tahoma" w:hint="eastAsia"/>
                <w:sz w:val="24"/>
              </w:rPr>
              <w:t>ing</w:t>
            </w:r>
          </w:p>
        </w:tc>
        <w:tc>
          <w:tcPr>
            <w:tcW w:w="1740" w:type="dxa"/>
          </w:tcPr>
          <w:p w:rsidR="00CC0C60" w:rsidRPr="00CC0C60" w:rsidRDefault="00A734F6" w:rsidP="00CC0C60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check</w:t>
            </w:r>
          </w:p>
        </w:tc>
        <w:tc>
          <w:tcPr>
            <w:tcW w:w="1741" w:type="dxa"/>
          </w:tcPr>
          <w:p w:rsidR="00CC0C60" w:rsidRPr="00CC0C60" w:rsidRDefault="00BF779F" w:rsidP="00CC0C60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recognize</w:t>
            </w:r>
          </w:p>
        </w:tc>
        <w:tc>
          <w:tcPr>
            <w:tcW w:w="1741" w:type="dxa"/>
          </w:tcPr>
          <w:p w:rsidR="00CC0C60" w:rsidRPr="00CC0C60" w:rsidRDefault="00BF779F" w:rsidP="00CC0C60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vitamins</w:t>
            </w:r>
          </w:p>
        </w:tc>
      </w:tr>
    </w:tbl>
    <w:p w:rsidR="00CC0C60" w:rsidRPr="005134B1" w:rsidRDefault="00CC0C60" w:rsidP="00C1593E">
      <w:pPr>
        <w:rPr>
          <w:rFonts w:ascii="Tahoma" w:hAnsi="Tahoma" w:cs="Tahoma"/>
          <w:b/>
          <w:sz w:val="24"/>
        </w:rPr>
      </w:pPr>
    </w:p>
    <w:p w:rsidR="00C1593E" w:rsidRDefault="00776F1F" w:rsidP="0030027D">
      <w:p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1. This manufacturing center _____________ lots of paper.</w:t>
      </w:r>
    </w:p>
    <w:p w:rsidR="00776F1F" w:rsidRDefault="00776F1F" w:rsidP="0030027D">
      <w:p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2. Did you _____________ to make sure that you locked the door?</w:t>
      </w:r>
    </w:p>
    <w:p w:rsidR="00776F1F" w:rsidRDefault="00776F1F" w:rsidP="0030027D">
      <w:p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3. If you don</w:t>
      </w:r>
      <w:r>
        <w:rPr>
          <w:rFonts w:ascii="Tahoma" w:hAnsi="Tahoma" w:cs="Tahoma"/>
          <w:sz w:val="24"/>
        </w:rPr>
        <w:t>’</w:t>
      </w:r>
      <w:r>
        <w:rPr>
          <w:rFonts w:ascii="Tahoma" w:hAnsi="Tahoma" w:cs="Tahoma" w:hint="eastAsia"/>
          <w:sz w:val="24"/>
        </w:rPr>
        <w:t>t eat many vegetables, you may want to take some _____________.</w:t>
      </w:r>
    </w:p>
    <w:p w:rsidR="00776F1F" w:rsidRDefault="00776F1F" w:rsidP="0030027D">
      <w:p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4. Instead of _____________, put your trash in a garbage can.</w:t>
      </w:r>
    </w:p>
    <w:p w:rsidR="00776F1F" w:rsidRPr="00776F1F" w:rsidRDefault="00776F1F" w:rsidP="0030027D">
      <w:p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5. After her plastic surgery, no one could even _____________ her.</w:t>
      </w:r>
    </w:p>
    <w:p w:rsidR="00C1593E" w:rsidRDefault="00C1593E" w:rsidP="0030027D">
      <w:pPr>
        <w:spacing w:line="480" w:lineRule="auto"/>
        <w:rPr>
          <w:rFonts w:ascii="Tahoma" w:hAnsi="Tahoma" w:cs="Tahoma"/>
          <w:b/>
          <w:sz w:val="24"/>
        </w:rPr>
      </w:pPr>
    </w:p>
    <w:p w:rsidR="00C1593E" w:rsidRPr="005134B1" w:rsidRDefault="00C1593E" w:rsidP="0030027D">
      <w:pPr>
        <w:spacing w:line="480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page"/>
      </w:r>
      <w:r w:rsidR="00543686">
        <w:rPr>
          <w:rFonts w:ascii="Tahoma" w:hAnsi="Tahoma" w:cs="Tahoma" w:hint="eastAsia"/>
          <w:b/>
          <w:sz w:val="24"/>
        </w:rPr>
        <w:lastRenderedPageBreak/>
        <w:t>C</w:t>
      </w:r>
      <w:r w:rsidRPr="005134B1">
        <w:rPr>
          <w:rFonts w:ascii="Tahoma" w:hAnsi="Tahoma" w:cs="Tahoma"/>
          <w:b/>
          <w:sz w:val="24"/>
        </w:rPr>
        <w:t xml:space="preserve">. </w:t>
      </w:r>
      <w:r w:rsidR="00C47151">
        <w:rPr>
          <w:rFonts w:ascii="Tahoma" w:hAnsi="Tahoma" w:cs="Tahoma" w:hint="eastAsia"/>
          <w:b/>
          <w:sz w:val="24"/>
        </w:rPr>
        <w:t>Circle T or F</w:t>
      </w:r>
      <w:r w:rsidRPr="005134B1">
        <w:rPr>
          <w:rFonts w:ascii="Tahoma" w:hAnsi="Tahoma" w:cs="Tahoma"/>
          <w:b/>
          <w:sz w:val="24"/>
        </w:rPr>
        <w:t>.</w:t>
      </w:r>
    </w:p>
    <w:p w:rsidR="00FE50FA" w:rsidRPr="00FE50FA" w:rsidRDefault="00FE50FA" w:rsidP="00FE50FA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FE50FA">
        <w:rPr>
          <w:rFonts w:ascii="Tahoma" w:hAnsi="Tahoma" w:cs="Tahoma"/>
          <w:sz w:val="24"/>
        </w:rPr>
        <w:t>We all learned about healthy</w:t>
      </w:r>
      <w:r>
        <w:rPr>
          <w:rFonts w:ascii="Tahoma" w:hAnsi="Tahoma" w:cs="Tahoma" w:hint="eastAsia"/>
          <w:sz w:val="24"/>
        </w:rPr>
        <w:t xml:space="preserve"> </w:t>
      </w:r>
      <w:r w:rsidRPr="00FE50FA">
        <w:rPr>
          <w:rFonts w:ascii="Tahoma" w:hAnsi="Tahoma" w:cs="Tahoma"/>
          <w:sz w:val="24"/>
        </w:rPr>
        <w:t>and unhealthy foods when</w:t>
      </w:r>
      <w:r>
        <w:rPr>
          <w:rFonts w:ascii="Tahoma" w:hAnsi="Tahoma" w:cs="Tahoma" w:hint="eastAsia"/>
          <w:sz w:val="24"/>
        </w:rPr>
        <w:t xml:space="preserve"> </w:t>
      </w:r>
      <w:r w:rsidRPr="00FE50FA">
        <w:rPr>
          <w:rFonts w:ascii="Tahoma" w:hAnsi="Tahoma" w:cs="Tahoma"/>
          <w:sz w:val="24"/>
        </w:rPr>
        <w:t>we were young. Unhealthy</w:t>
      </w:r>
      <w:r>
        <w:rPr>
          <w:rFonts w:ascii="Tahoma" w:hAnsi="Tahoma" w:cs="Tahoma" w:hint="eastAsia"/>
          <w:sz w:val="24"/>
        </w:rPr>
        <w:t xml:space="preserve"> </w:t>
      </w:r>
      <w:r w:rsidRPr="00FE50FA">
        <w:rPr>
          <w:rFonts w:ascii="Tahoma" w:hAnsi="Tahoma" w:cs="Tahoma"/>
          <w:sz w:val="24"/>
        </w:rPr>
        <w:t>foods have a lot of fat, sugar, and salt in</w:t>
      </w:r>
      <w:r>
        <w:rPr>
          <w:rFonts w:ascii="Tahoma" w:hAnsi="Tahoma" w:cs="Tahoma" w:hint="eastAsia"/>
          <w:sz w:val="24"/>
        </w:rPr>
        <w:t xml:space="preserve"> </w:t>
      </w:r>
      <w:r w:rsidRPr="00FE50FA">
        <w:rPr>
          <w:rFonts w:ascii="Tahoma" w:hAnsi="Tahoma" w:cs="Tahoma"/>
          <w:sz w:val="24"/>
        </w:rPr>
        <w:t>them. Healthy foods, on the other hand,</w:t>
      </w:r>
      <w:r>
        <w:rPr>
          <w:rFonts w:ascii="Tahoma" w:hAnsi="Tahoma" w:cs="Tahoma" w:hint="eastAsia"/>
          <w:sz w:val="24"/>
        </w:rPr>
        <w:t xml:space="preserve"> </w:t>
      </w:r>
      <w:r w:rsidRPr="00FE50FA">
        <w:rPr>
          <w:rFonts w:ascii="Tahoma" w:hAnsi="Tahoma" w:cs="Tahoma"/>
          <w:sz w:val="24"/>
        </w:rPr>
        <w:t>have good vitamins and minerals in</w:t>
      </w:r>
      <w:r>
        <w:rPr>
          <w:rFonts w:ascii="Tahoma" w:hAnsi="Tahoma" w:cs="Tahoma" w:hint="eastAsia"/>
          <w:sz w:val="24"/>
        </w:rPr>
        <w:t xml:space="preserve"> </w:t>
      </w:r>
      <w:r w:rsidRPr="00FE50FA">
        <w:rPr>
          <w:rFonts w:ascii="Tahoma" w:hAnsi="Tahoma" w:cs="Tahoma"/>
          <w:sz w:val="24"/>
        </w:rPr>
        <w:t>them. These are essential for a healthy</w:t>
      </w:r>
      <w:r>
        <w:rPr>
          <w:rFonts w:ascii="Tahoma" w:hAnsi="Tahoma" w:cs="Tahoma" w:hint="eastAsia"/>
          <w:sz w:val="24"/>
        </w:rPr>
        <w:t xml:space="preserve"> </w:t>
      </w:r>
      <w:r w:rsidRPr="00FE50FA">
        <w:rPr>
          <w:rFonts w:ascii="Tahoma" w:hAnsi="Tahoma" w:cs="Tahoma"/>
          <w:sz w:val="24"/>
        </w:rPr>
        <w:t>body. But you might have heard something</w:t>
      </w:r>
      <w:r>
        <w:rPr>
          <w:rFonts w:ascii="Tahoma" w:hAnsi="Tahoma" w:cs="Tahoma" w:hint="eastAsia"/>
          <w:sz w:val="24"/>
        </w:rPr>
        <w:t xml:space="preserve"> </w:t>
      </w:r>
      <w:r w:rsidRPr="00FE50FA">
        <w:rPr>
          <w:rFonts w:ascii="Tahoma" w:hAnsi="Tahoma" w:cs="Tahoma"/>
          <w:sz w:val="24"/>
        </w:rPr>
        <w:t>about the health benefits of chocolate. So, what</w:t>
      </w:r>
      <w:r>
        <w:rPr>
          <w:rFonts w:ascii="Tahoma" w:hAnsi="Tahoma" w:cs="Tahoma" w:hint="eastAsia"/>
          <w:sz w:val="24"/>
        </w:rPr>
        <w:t xml:space="preserve"> </w:t>
      </w:r>
      <w:r w:rsidRPr="00FE50FA">
        <w:rPr>
          <w:rFonts w:ascii="Tahoma" w:hAnsi="Tahoma" w:cs="Tahoma"/>
          <w:sz w:val="24"/>
        </w:rPr>
        <w:t>about chocolate? Where does it fit in with healthy eating?</w:t>
      </w:r>
    </w:p>
    <w:p w:rsidR="00FE50FA" w:rsidRPr="00FE50FA" w:rsidRDefault="00FE50FA" w:rsidP="00FE50FA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FE50FA">
        <w:rPr>
          <w:rFonts w:ascii="Tahoma" w:hAnsi="Tahoma" w:cs="Tahoma"/>
          <w:sz w:val="24"/>
        </w:rPr>
        <w:t>Chocolate is made from cocoa beans. According to research, cocoa beans contain</w:t>
      </w:r>
      <w:r>
        <w:rPr>
          <w:rFonts w:ascii="Tahoma" w:hAnsi="Tahoma" w:cs="Tahoma" w:hint="eastAsia"/>
          <w:sz w:val="24"/>
        </w:rPr>
        <w:t xml:space="preserve"> </w:t>
      </w:r>
      <w:r w:rsidRPr="00FE50FA">
        <w:rPr>
          <w:rFonts w:ascii="Tahoma" w:hAnsi="Tahoma" w:cs="Tahoma"/>
          <w:sz w:val="24"/>
        </w:rPr>
        <w:t>a high level of flavonols. These compounds are not vitamins or minerals. Yet they seem</w:t>
      </w:r>
      <w:r>
        <w:rPr>
          <w:rFonts w:ascii="Tahoma" w:hAnsi="Tahoma" w:cs="Tahoma" w:hint="eastAsia"/>
          <w:sz w:val="24"/>
        </w:rPr>
        <w:t xml:space="preserve"> </w:t>
      </w:r>
      <w:r w:rsidRPr="00FE50FA">
        <w:rPr>
          <w:rFonts w:ascii="Tahoma" w:hAnsi="Tahoma" w:cs="Tahoma"/>
          <w:sz w:val="24"/>
        </w:rPr>
        <w:t>to have a lot of health benefits. Flavonols have been shown to support healthy blood</w:t>
      </w:r>
      <w:r>
        <w:rPr>
          <w:rFonts w:ascii="Tahoma" w:hAnsi="Tahoma" w:cs="Tahoma" w:hint="eastAsia"/>
          <w:sz w:val="24"/>
        </w:rPr>
        <w:t xml:space="preserve"> </w:t>
      </w:r>
      <w:r w:rsidRPr="00FE50FA">
        <w:rPr>
          <w:rFonts w:ascii="Tahoma" w:hAnsi="Tahoma" w:cs="Tahoma"/>
          <w:sz w:val="24"/>
        </w:rPr>
        <w:t>flow. This means they may prevent heart disease. They may even play a role in fighting</w:t>
      </w:r>
      <w:r>
        <w:rPr>
          <w:rFonts w:ascii="Tahoma" w:hAnsi="Tahoma" w:cs="Tahoma" w:hint="eastAsia"/>
          <w:sz w:val="24"/>
        </w:rPr>
        <w:t xml:space="preserve"> </w:t>
      </w:r>
      <w:r w:rsidRPr="00FE50FA">
        <w:rPr>
          <w:rFonts w:ascii="Tahoma" w:hAnsi="Tahoma" w:cs="Tahoma"/>
          <w:sz w:val="24"/>
        </w:rPr>
        <w:t>cancer. In that case, should chocolate become a new food group?</w:t>
      </w:r>
    </w:p>
    <w:p w:rsidR="00FE50FA" w:rsidRPr="00FE50FA" w:rsidRDefault="00FE50FA" w:rsidP="00FE50FA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FE50FA">
        <w:rPr>
          <w:rFonts w:ascii="Tahoma" w:hAnsi="Tahoma" w:cs="Tahoma"/>
          <w:sz w:val="24"/>
        </w:rPr>
        <w:t>It’s not that simple. Most chocolate products, like chocolate bars and chocolate</w:t>
      </w:r>
      <w:r>
        <w:rPr>
          <w:rFonts w:ascii="Tahoma" w:hAnsi="Tahoma" w:cs="Tahoma" w:hint="eastAsia"/>
          <w:sz w:val="24"/>
        </w:rPr>
        <w:t xml:space="preserve"> </w:t>
      </w:r>
      <w:r w:rsidRPr="00FE50FA">
        <w:rPr>
          <w:rFonts w:ascii="Tahoma" w:hAnsi="Tahoma" w:cs="Tahoma"/>
          <w:sz w:val="24"/>
        </w:rPr>
        <w:t>drinks, are milk chocolate. Milk chocolate has low levels of flavonols. Dark chocolate</w:t>
      </w:r>
      <w:r>
        <w:rPr>
          <w:rFonts w:ascii="Tahoma" w:hAnsi="Tahoma" w:cs="Tahoma" w:hint="eastAsia"/>
          <w:sz w:val="24"/>
        </w:rPr>
        <w:t xml:space="preserve"> </w:t>
      </w:r>
      <w:r w:rsidRPr="00FE50FA">
        <w:rPr>
          <w:rFonts w:ascii="Tahoma" w:hAnsi="Tahoma" w:cs="Tahoma"/>
          <w:sz w:val="24"/>
        </w:rPr>
        <w:t>products have higher levels. So, you might get some health benefits by eating dark</w:t>
      </w:r>
      <w:r>
        <w:rPr>
          <w:rFonts w:ascii="Tahoma" w:hAnsi="Tahoma" w:cs="Tahoma" w:hint="eastAsia"/>
          <w:sz w:val="24"/>
        </w:rPr>
        <w:t xml:space="preserve"> </w:t>
      </w:r>
      <w:r w:rsidRPr="00FE50FA">
        <w:rPr>
          <w:rFonts w:ascii="Tahoma" w:hAnsi="Tahoma" w:cs="Tahoma"/>
          <w:sz w:val="24"/>
        </w:rPr>
        <w:t>chocolate. What’s the catch? The flavonols in dark chocolate come along with too</w:t>
      </w:r>
      <w:r>
        <w:rPr>
          <w:rFonts w:ascii="Tahoma" w:hAnsi="Tahoma" w:cs="Tahoma" w:hint="eastAsia"/>
          <w:sz w:val="24"/>
        </w:rPr>
        <w:t xml:space="preserve"> </w:t>
      </w:r>
      <w:r w:rsidRPr="00FE50FA">
        <w:rPr>
          <w:rFonts w:ascii="Tahoma" w:hAnsi="Tahoma" w:cs="Tahoma"/>
          <w:sz w:val="24"/>
        </w:rPr>
        <w:t>much fat and sugar. Other than containing flavonols, cocoa beans also contain a lot of</w:t>
      </w:r>
      <w:r>
        <w:rPr>
          <w:rFonts w:ascii="Tahoma" w:hAnsi="Tahoma" w:cs="Tahoma" w:hint="eastAsia"/>
          <w:sz w:val="24"/>
        </w:rPr>
        <w:t xml:space="preserve"> </w:t>
      </w:r>
      <w:r w:rsidRPr="00FE50FA">
        <w:rPr>
          <w:rFonts w:ascii="Tahoma" w:hAnsi="Tahoma" w:cs="Tahoma"/>
          <w:sz w:val="24"/>
        </w:rPr>
        <w:t>fat. Furthermore, when milk or dark chocolate is made, a lot of other things are added.</w:t>
      </w:r>
      <w:r>
        <w:rPr>
          <w:rFonts w:ascii="Tahoma" w:hAnsi="Tahoma" w:cs="Tahoma" w:hint="eastAsia"/>
          <w:sz w:val="24"/>
        </w:rPr>
        <w:t xml:space="preserve"> </w:t>
      </w:r>
      <w:r w:rsidRPr="00FE50FA">
        <w:rPr>
          <w:rFonts w:ascii="Tahoma" w:hAnsi="Tahoma" w:cs="Tahoma"/>
          <w:sz w:val="24"/>
        </w:rPr>
        <w:t>In particular, a lot of sugar and even more fat are added.</w:t>
      </w:r>
    </w:p>
    <w:p w:rsidR="00C3313C" w:rsidRDefault="00FE50FA" w:rsidP="00FE50FA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FE50FA">
        <w:rPr>
          <w:rFonts w:ascii="Tahoma" w:hAnsi="Tahoma" w:cs="Tahoma"/>
          <w:sz w:val="24"/>
        </w:rPr>
        <w:t>So, chocolate contains a healthy compound. But chocolate bars themselves are</w:t>
      </w:r>
      <w:r>
        <w:rPr>
          <w:rFonts w:ascii="Tahoma" w:hAnsi="Tahoma" w:cs="Tahoma" w:hint="eastAsia"/>
          <w:sz w:val="24"/>
        </w:rPr>
        <w:t xml:space="preserve"> </w:t>
      </w:r>
      <w:r w:rsidRPr="00FE50FA">
        <w:rPr>
          <w:rFonts w:ascii="Tahoma" w:hAnsi="Tahoma" w:cs="Tahoma"/>
          <w:sz w:val="24"/>
        </w:rPr>
        <w:t>not that healthy. In addition, flavonols are not only found in cocoa beans. What is one</w:t>
      </w:r>
      <w:r>
        <w:rPr>
          <w:rFonts w:ascii="Tahoma" w:hAnsi="Tahoma" w:cs="Tahoma" w:hint="eastAsia"/>
          <w:sz w:val="24"/>
        </w:rPr>
        <w:t xml:space="preserve"> </w:t>
      </w:r>
      <w:r w:rsidRPr="00FE50FA">
        <w:rPr>
          <w:rFonts w:ascii="Tahoma" w:hAnsi="Tahoma" w:cs="Tahoma"/>
          <w:sz w:val="24"/>
        </w:rPr>
        <w:t>of the foods highest in flavonols? Broccoli! Broccoli bars, anyone?</w:t>
      </w:r>
    </w:p>
    <w:p w:rsidR="008259C3" w:rsidRDefault="008259C3" w:rsidP="00C47151">
      <w:pPr>
        <w:spacing w:line="360" w:lineRule="auto"/>
        <w:rPr>
          <w:rFonts w:ascii="Tahoma" w:hAnsi="Tahoma" w:cs="Tahom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223"/>
      </w:tblGrid>
      <w:tr w:rsidR="008259C3" w:rsidTr="00C47151">
        <w:tc>
          <w:tcPr>
            <w:tcW w:w="7479" w:type="dxa"/>
          </w:tcPr>
          <w:p w:rsidR="00C47151" w:rsidRDefault="00226499" w:rsidP="00C838B6">
            <w:pPr>
              <w:pStyle w:val="ListParagraph"/>
              <w:numPr>
                <w:ilvl w:val="0"/>
                <w:numId w:val="30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Healthy foods have vitamins and minerals in them.</w:t>
            </w:r>
            <w:commentRangeStart w:id="16"/>
          </w:p>
        </w:tc>
        <w:tc>
          <w:tcPr>
            <w:tcW w:w="1223" w:type="dxa"/>
          </w:tcPr>
          <w:p w:rsidR="008259C3" w:rsidRDefault="008259C3" w:rsidP="006127D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8259C3" w:rsidTr="00C47151">
        <w:tc>
          <w:tcPr>
            <w:tcW w:w="7479" w:type="dxa"/>
          </w:tcPr>
          <w:p w:rsidR="00C47151" w:rsidRDefault="00226499" w:rsidP="00226499">
            <w:pPr>
              <w:pStyle w:val="ListParagraph"/>
              <w:numPr>
                <w:ilvl w:val="0"/>
                <w:numId w:val="30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Flavonols are vitamin</w:t>
            </w:r>
            <w:r w:rsidR="002426A0">
              <w:rPr>
                <w:rFonts w:ascii="Tahoma" w:hAnsi="Tahoma" w:cs="Tahoma"/>
                <w:sz w:val="24"/>
              </w:rPr>
              <w:t>s</w:t>
            </w:r>
            <w:r>
              <w:rPr>
                <w:rFonts w:ascii="Tahoma" w:hAnsi="Tahoma" w:cs="Tahoma" w:hint="eastAsia"/>
                <w:sz w:val="24"/>
              </w:rPr>
              <w:t xml:space="preserve"> that help blood flow.</w:t>
            </w:r>
          </w:p>
        </w:tc>
        <w:tc>
          <w:tcPr>
            <w:tcW w:w="1223" w:type="dxa"/>
          </w:tcPr>
          <w:p w:rsidR="008259C3" w:rsidRDefault="008259C3" w:rsidP="006127D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8259C3" w:rsidTr="00C47151">
        <w:tc>
          <w:tcPr>
            <w:tcW w:w="7479" w:type="dxa"/>
          </w:tcPr>
          <w:p w:rsidR="00C47151" w:rsidRDefault="00226499" w:rsidP="00C838B6">
            <w:pPr>
              <w:pStyle w:val="ListParagraph"/>
              <w:numPr>
                <w:ilvl w:val="0"/>
                <w:numId w:val="30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Flavonols may prevent heart disease.</w:t>
            </w:r>
          </w:p>
        </w:tc>
        <w:tc>
          <w:tcPr>
            <w:tcW w:w="1223" w:type="dxa"/>
          </w:tcPr>
          <w:p w:rsidR="008259C3" w:rsidRDefault="008259C3" w:rsidP="006127D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8259C3" w:rsidTr="00C47151">
        <w:tc>
          <w:tcPr>
            <w:tcW w:w="7479" w:type="dxa"/>
          </w:tcPr>
          <w:p w:rsidR="00C47151" w:rsidRDefault="00226499" w:rsidP="00226499">
            <w:pPr>
              <w:pStyle w:val="ListParagraph"/>
              <w:numPr>
                <w:ilvl w:val="0"/>
                <w:numId w:val="30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Cocoa beans do not contain much fat.</w:t>
            </w:r>
          </w:p>
        </w:tc>
        <w:tc>
          <w:tcPr>
            <w:tcW w:w="1223" w:type="dxa"/>
          </w:tcPr>
          <w:p w:rsidR="008259C3" w:rsidRDefault="008259C3" w:rsidP="006127D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8259C3" w:rsidTr="00C47151">
        <w:tc>
          <w:tcPr>
            <w:tcW w:w="7479" w:type="dxa"/>
          </w:tcPr>
          <w:p w:rsidR="008259C3" w:rsidRDefault="00226499" w:rsidP="008259C3">
            <w:pPr>
              <w:pStyle w:val="ListParagraph"/>
              <w:numPr>
                <w:ilvl w:val="0"/>
                <w:numId w:val="30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Even dark chocolate contains a lot of sugar.</w:t>
            </w:r>
          </w:p>
        </w:tc>
        <w:tc>
          <w:tcPr>
            <w:tcW w:w="1223" w:type="dxa"/>
          </w:tcPr>
          <w:p w:rsidR="008259C3" w:rsidRDefault="008259C3" w:rsidP="006127D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  <w:commentRangeEnd w:id="16"/>
            <w:r>
              <w:rPr>
                <w:rStyle w:val="CommentReference"/>
              </w:rPr>
              <w:commentReference w:id="16"/>
            </w:r>
          </w:p>
        </w:tc>
      </w:tr>
    </w:tbl>
    <w:p w:rsidR="00FE50FA" w:rsidRDefault="00FE50FA" w:rsidP="00C1593E">
      <w:pPr>
        <w:rPr>
          <w:rFonts w:ascii="Tahoma" w:hAnsi="Tahoma" w:cs="Tahoma"/>
          <w:b/>
          <w:sz w:val="24"/>
        </w:rPr>
      </w:pPr>
    </w:p>
    <w:p w:rsidR="00FE50FA" w:rsidRDefault="00FE50FA">
      <w:pPr>
        <w:widowControl/>
        <w:wordWrap/>
        <w:autoSpaceDE/>
        <w:autoSpaceDN/>
        <w:jc w:val="lef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page"/>
      </w:r>
    </w:p>
    <w:p w:rsidR="00C1593E" w:rsidRPr="00C47151" w:rsidRDefault="00543686" w:rsidP="00C1593E">
      <w:pPr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b/>
          <w:sz w:val="24"/>
        </w:rPr>
        <w:lastRenderedPageBreak/>
        <w:t>D</w:t>
      </w:r>
      <w:r w:rsidR="00C1593E" w:rsidRPr="00DB40CC">
        <w:rPr>
          <w:rFonts w:ascii="Tahoma" w:hAnsi="Tahoma" w:cs="Tahoma" w:hint="eastAsia"/>
          <w:b/>
          <w:sz w:val="24"/>
        </w:rPr>
        <w:t>.</w:t>
      </w:r>
      <w:r w:rsidR="00C1593E">
        <w:rPr>
          <w:rFonts w:ascii="Tahoma" w:hAnsi="Tahoma" w:cs="Tahoma" w:hint="eastAsia"/>
          <w:sz w:val="24"/>
        </w:rPr>
        <w:t xml:space="preserve"> </w:t>
      </w:r>
      <w:r w:rsidR="00C47151">
        <w:rPr>
          <w:rFonts w:ascii="Tahoma" w:hAnsi="Tahoma" w:cs="Tahoma" w:hint="eastAsia"/>
          <w:b/>
          <w:sz w:val="24"/>
        </w:rPr>
        <w:t>Underline the mistake in the sentence</w:t>
      </w:r>
      <w:r w:rsidR="00C47151" w:rsidRPr="005134B1">
        <w:rPr>
          <w:rFonts w:ascii="Tahoma" w:hAnsi="Tahoma" w:cs="Tahoma"/>
          <w:b/>
          <w:sz w:val="24"/>
        </w:rPr>
        <w:t>.</w:t>
      </w:r>
      <w:r w:rsidR="00C47151">
        <w:rPr>
          <w:rFonts w:ascii="Tahoma" w:hAnsi="Tahoma" w:cs="Tahoma" w:hint="eastAsia"/>
          <w:b/>
          <w:sz w:val="24"/>
        </w:rPr>
        <w:t xml:space="preserve"> Write the correction on the line.</w:t>
      </w:r>
    </w:p>
    <w:p w:rsidR="00FE50FA" w:rsidRPr="00FE50FA" w:rsidRDefault="00C3313C" w:rsidP="00FE50FA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 </w:t>
      </w:r>
      <w:r w:rsidR="00FE50FA">
        <w:rPr>
          <w:rFonts w:ascii="Tahoma" w:hAnsi="Tahoma" w:cs="Tahoma" w:hint="eastAsia"/>
          <w:sz w:val="24"/>
        </w:rPr>
        <w:tab/>
      </w:r>
      <w:r w:rsidR="00FE50FA" w:rsidRPr="00FE50FA">
        <w:rPr>
          <w:rFonts w:ascii="Tahoma" w:hAnsi="Tahoma" w:cs="Tahoma"/>
          <w:sz w:val="24"/>
        </w:rPr>
        <w:t>Many people think the greenhouse gas</w:t>
      </w:r>
      <w:r w:rsidR="00FE50FA">
        <w:rPr>
          <w:rFonts w:ascii="Tahoma" w:hAnsi="Tahoma" w:cs="Tahoma" w:hint="eastAsia"/>
          <w:sz w:val="24"/>
        </w:rPr>
        <w:t xml:space="preserve"> </w:t>
      </w:r>
      <w:r w:rsidR="00FE50FA" w:rsidRPr="00FE50FA">
        <w:rPr>
          <w:rFonts w:ascii="Tahoma" w:hAnsi="Tahoma" w:cs="Tahoma"/>
          <w:sz w:val="24"/>
        </w:rPr>
        <w:t>CO</w:t>
      </w:r>
      <w:r w:rsidR="00FE50FA" w:rsidRPr="00FE50FA">
        <w:rPr>
          <w:rFonts w:ascii="Tahoma" w:hAnsi="Tahoma" w:cs="Tahoma"/>
          <w:sz w:val="24"/>
          <w:vertAlign w:val="subscript"/>
        </w:rPr>
        <w:t>2</w:t>
      </w:r>
      <w:r w:rsidR="00FE50FA" w:rsidRPr="00FE50FA">
        <w:rPr>
          <w:rFonts w:ascii="Tahoma" w:hAnsi="Tahoma" w:cs="Tahoma"/>
          <w:sz w:val="24"/>
        </w:rPr>
        <w:t xml:space="preserve"> is a major contributor to</w:t>
      </w:r>
      <w:r w:rsidR="00FE50FA">
        <w:rPr>
          <w:rFonts w:ascii="Tahoma" w:hAnsi="Tahoma" w:cs="Tahoma" w:hint="eastAsia"/>
          <w:sz w:val="24"/>
        </w:rPr>
        <w:t xml:space="preserve"> </w:t>
      </w:r>
      <w:r w:rsidR="00FE50FA" w:rsidRPr="00FE50FA">
        <w:rPr>
          <w:rFonts w:ascii="Tahoma" w:hAnsi="Tahoma" w:cs="Tahoma"/>
          <w:sz w:val="24"/>
        </w:rPr>
        <w:t>global warming. Almost half</w:t>
      </w:r>
      <w:r w:rsidR="00FE50FA">
        <w:rPr>
          <w:rFonts w:ascii="Tahoma" w:hAnsi="Tahoma" w:cs="Tahoma" w:hint="eastAsia"/>
          <w:sz w:val="24"/>
        </w:rPr>
        <w:t xml:space="preserve"> </w:t>
      </w:r>
      <w:r w:rsidR="00FE50FA" w:rsidRPr="00FE50FA">
        <w:rPr>
          <w:rFonts w:ascii="Tahoma" w:hAnsi="Tahoma" w:cs="Tahoma"/>
          <w:sz w:val="24"/>
        </w:rPr>
        <w:t>of the CO</w:t>
      </w:r>
      <w:r w:rsidR="00FE50FA" w:rsidRPr="00FE50FA">
        <w:rPr>
          <w:rFonts w:ascii="Tahoma" w:hAnsi="Tahoma" w:cs="Tahoma"/>
          <w:sz w:val="24"/>
          <w:vertAlign w:val="subscript"/>
        </w:rPr>
        <w:t>2</w:t>
      </w:r>
      <w:r w:rsidR="00FE50FA" w:rsidRPr="00FE50FA">
        <w:rPr>
          <w:rFonts w:ascii="Tahoma" w:hAnsi="Tahoma" w:cs="Tahoma"/>
          <w:sz w:val="24"/>
        </w:rPr>
        <w:t xml:space="preserve"> produced comes from</w:t>
      </w:r>
      <w:r w:rsidR="00FE50FA">
        <w:rPr>
          <w:rFonts w:ascii="Tahoma" w:hAnsi="Tahoma" w:cs="Tahoma" w:hint="eastAsia"/>
          <w:sz w:val="24"/>
        </w:rPr>
        <w:t xml:space="preserve"> </w:t>
      </w:r>
      <w:r w:rsidR="00FE50FA" w:rsidRPr="00FE50FA">
        <w:rPr>
          <w:rFonts w:ascii="Tahoma" w:hAnsi="Tahoma" w:cs="Tahoma"/>
          <w:sz w:val="24"/>
        </w:rPr>
        <w:t>cars. This CO</w:t>
      </w:r>
      <w:r w:rsidR="00FE50FA" w:rsidRPr="00FE50FA">
        <w:rPr>
          <w:rFonts w:ascii="Tahoma" w:hAnsi="Tahoma" w:cs="Tahoma"/>
          <w:sz w:val="24"/>
          <w:vertAlign w:val="subscript"/>
        </w:rPr>
        <w:t>2</w:t>
      </w:r>
      <w:r w:rsidR="00FE50FA" w:rsidRPr="00FE50FA">
        <w:rPr>
          <w:rFonts w:ascii="Tahoma" w:hAnsi="Tahoma" w:cs="Tahoma"/>
          <w:sz w:val="24"/>
        </w:rPr>
        <w:t xml:space="preserve"> is caused by the</w:t>
      </w:r>
      <w:r w:rsidR="00FE50FA">
        <w:rPr>
          <w:rFonts w:ascii="Tahoma" w:hAnsi="Tahoma" w:cs="Tahoma" w:hint="eastAsia"/>
          <w:sz w:val="24"/>
        </w:rPr>
        <w:t xml:space="preserve"> </w:t>
      </w:r>
      <w:r w:rsidR="00FE50FA" w:rsidRPr="00FE50FA">
        <w:rPr>
          <w:rFonts w:ascii="Tahoma" w:hAnsi="Tahoma" w:cs="Tahoma"/>
          <w:sz w:val="24"/>
        </w:rPr>
        <w:t>burning of gasoline within a</w:t>
      </w:r>
      <w:r w:rsidR="00FE50FA">
        <w:rPr>
          <w:rFonts w:ascii="Tahoma" w:hAnsi="Tahoma" w:cs="Tahoma" w:hint="eastAsia"/>
          <w:sz w:val="24"/>
        </w:rPr>
        <w:t xml:space="preserve"> </w:t>
      </w:r>
      <w:r w:rsidR="00FE50FA" w:rsidRPr="00FE50FA">
        <w:rPr>
          <w:rFonts w:ascii="Tahoma" w:hAnsi="Tahoma" w:cs="Tahoma"/>
          <w:sz w:val="24"/>
        </w:rPr>
        <w:t>car’s engine. Reducing the</w:t>
      </w:r>
      <w:r w:rsidR="00FE50FA">
        <w:rPr>
          <w:rFonts w:ascii="Tahoma" w:hAnsi="Tahoma" w:cs="Tahoma" w:hint="eastAsia"/>
          <w:sz w:val="24"/>
        </w:rPr>
        <w:t xml:space="preserve"> </w:t>
      </w:r>
      <w:r w:rsidR="00FE50FA" w:rsidRPr="00FE50FA">
        <w:rPr>
          <w:rFonts w:ascii="Tahoma" w:hAnsi="Tahoma" w:cs="Tahoma"/>
          <w:sz w:val="24"/>
        </w:rPr>
        <w:t>pollution that cars put out is a</w:t>
      </w:r>
      <w:r w:rsidR="00FE50FA">
        <w:rPr>
          <w:rFonts w:ascii="Tahoma" w:hAnsi="Tahoma" w:cs="Tahoma" w:hint="eastAsia"/>
          <w:sz w:val="24"/>
        </w:rPr>
        <w:t xml:space="preserve"> </w:t>
      </w:r>
      <w:r w:rsidR="00FE50FA" w:rsidRPr="00FE50FA">
        <w:rPr>
          <w:rFonts w:ascii="Tahoma" w:hAnsi="Tahoma" w:cs="Tahoma"/>
          <w:sz w:val="24"/>
        </w:rPr>
        <w:t>priority for our environment.</w:t>
      </w:r>
      <w:r w:rsidR="00FE50FA">
        <w:rPr>
          <w:rFonts w:ascii="Tahoma" w:hAnsi="Tahoma" w:cs="Tahoma" w:hint="eastAsia"/>
          <w:sz w:val="24"/>
        </w:rPr>
        <w:t xml:space="preserve"> </w:t>
      </w:r>
      <w:r w:rsidR="00FE50FA" w:rsidRPr="00FE50FA">
        <w:rPr>
          <w:rFonts w:ascii="Tahoma" w:hAnsi="Tahoma" w:cs="Tahoma"/>
          <w:sz w:val="24"/>
        </w:rPr>
        <w:t>Thus, a lot of attention is being</w:t>
      </w:r>
      <w:r w:rsidR="00FE50FA">
        <w:rPr>
          <w:rFonts w:ascii="Tahoma" w:hAnsi="Tahoma" w:cs="Tahoma" w:hint="eastAsia"/>
          <w:sz w:val="24"/>
        </w:rPr>
        <w:t xml:space="preserve"> </w:t>
      </w:r>
      <w:r w:rsidR="00FE50FA" w:rsidRPr="00FE50FA">
        <w:rPr>
          <w:rFonts w:ascii="Tahoma" w:hAnsi="Tahoma" w:cs="Tahoma"/>
          <w:sz w:val="24"/>
        </w:rPr>
        <w:t>given to other kinds of fuels</w:t>
      </w:r>
      <w:r w:rsidR="00FE50FA">
        <w:rPr>
          <w:rFonts w:ascii="Tahoma" w:hAnsi="Tahoma" w:cs="Tahoma" w:hint="eastAsia"/>
          <w:sz w:val="24"/>
        </w:rPr>
        <w:t xml:space="preserve"> </w:t>
      </w:r>
      <w:r w:rsidR="00FE50FA" w:rsidRPr="00FE50FA">
        <w:rPr>
          <w:rFonts w:ascii="Tahoma" w:hAnsi="Tahoma" w:cs="Tahoma"/>
          <w:sz w:val="24"/>
        </w:rPr>
        <w:t>for cars.</w:t>
      </w:r>
    </w:p>
    <w:p w:rsidR="00FE50FA" w:rsidRPr="00FE50FA" w:rsidRDefault="00FE50FA" w:rsidP="00FE50FA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FE50FA">
        <w:rPr>
          <w:rFonts w:ascii="Tahoma" w:hAnsi="Tahoma" w:cs="Tahoma"/>
          <w:sz w:val="24"/>
        </w:rPr>
        <w:t>A wide range of new fuels</w:t>
      </w:r>
      <w:r>
        <w:rPr>
          <w:rFonts w:ascii="Tahoma" w:hAnsi="Tahoma" w:cs="Tahoma" w:hint="eastAsia"/>
          <w:sz w:val="24"/>
        </w:rPr>
        <w:t xml:space="preserve"> </w:t>
      </w:r>
      <w:r w:rsidRPr="00FE50FA">
        <w:rPr>
          <w:rFonts w:ascii="Tahoma" w:hAnsi="Tahoma" w:cs="Tahoma"/>
          <w:sz w:val="24"/>
        </w:rPr>
        <w:t>are being explored. Some new kinds</w:t>
      </w:r>
      <w:r>
        <w:rPr>
          <w:rFonts w:ascii="Tahoma" w:hAnsi="Tahoma" w:cs="Tahoma" w:hint="eastAsia"/>
          <w:sz w:val="24"/>
        </w:rPr>
        <w:t xml:space="preserve"> </w:t>
      </w:r>
      <w:r w:rsidRPr="00FE50FA">
        <w:rPr>
          <w:rFonts w:ascii="Tahoma" w:hAnsi="Tahoma" w:cs="Tahoma"/>
          <w:sz w:val="24"/>
        </w:rPr>
        <w:t>of fuels are already in use. Some cars run on natural gas or alcohol-gasoline. These are</w:t>
      </w:r>
      <w:r>
        <w:rPr>
          <w:rFonts w:ascii="Tahoma" w:hAnsi="Tahoma" w:cs="Tahoma" w:hint="eastAsia"/>
          <w:sz w:val="24"/>
        </w:rPr>
        <w:t xml:space="preserve"> </w:t>
      </w:r>
      <w:r w:rsidRPr="00FE50FA">
        <w:rPr>
          <w:rFonts w:ascii="Tahoma" w:hAnsi="Tahoma" w:cs="Tahoma"/>
          <w:sz w:val="24"/>
        </w:rPr>
        <w:t>better than gasoline, but they still produce some CO</w:t>
      </w:r>
      <w:r w:rsidRPr="00FE50FA">
        <w:rPr>
          <w:rFonts w:ascii="Tahoma" w:hAnsi="Tahoma" w:cs="Tahoma"/>
          <w:sz w:val="24"/>
          <w:vertAlign w:val="subscript"/>
        </w:rPr>
        <w:t>2</w:t>
      </w:r>
      <w:r w:rsidRPr="00FE50FA">
        <w:rPr>
          <w:rFonts w:ascii="Tahoma" w:hAnsi="Tahoma" w:cs="Tahoma"/>
          <w:sz w:val="24"/>
        </w:rPr>
        <w:t>. Other cleaner ways to power cars</w:t>
      </w:r>
      <w:r>
        <w:rPr>
          <w:rFonts w:ascii="Tahoma" w:hAnsi="Tahoma" w:cs="Tahoma" w:hint="eastAsia"/>
          <w:sz w:val="24"/>
        </w:rPr>
        <w:t xml:space="preserve"> </w:t>
      </w:r>
      <w:r w:rsidRPr="00FE50FA">
        <w:rPr>
          <w:rFonts w:ascii="Tahoma" w:hAnsi="Tahoma" w:cs="Tahoma"/>
          <w:sz w:val="24"/>
        </w:rPr>
        <w:t>include using electricity or solar energy. However, there are still problems to figure out</w:t>
      </w:r>
      <w:r>
        <w:rPr>
          <w:rFonts w:ascii="Tahoma" w:hAnsi="Tahoma" w:cs="Tahoma" w:hint="eastAsia"/>
          <w:sz w:val="24"/>
        </w:rPr>
        <w:t xml:space="preserve"> </w:t>
      </w:r>
      <w:r w:rsidRPr="00FE50FA">
        <w:rPr>
          <w:rFonts w:ascii="Tahoma" w:hAnsi="Tahoma" w:cs="Tahoma"/>
          <w:sz w:val="24"/>
        </w:rPr>
        <w:t>with these. The technology, so far, has been difficult. One car company in France, on</w:t>
      </w:r>
      <w:r>
        <w:rPr>
          <w:rFonts w:ascii="Tahoma" w:hAnsi="Tahoma" w:cs="Tahoma" w:hint="eastAsia"/>
          <w:sz w:val="24"/>
        </w:rPr>
        <w:t xml:space="preserve"> </w:t>
      </w:r>
      <w:r w:rsidRPr="00FE50FA">
        <w:rPr>
          <w:rFonts w:ascii="Tahoma" w:hAnsi="Tahoma" w:cs="Tahoma"/>
          <w:sz w:val="24"/>
        </w:rPr>
        <w:t>the other hand, thinks there may be another answer. They have come up with an</w:t>
      </w:r>
      <w:r>
        <w:rPr>
          <w:rFonts w:ascii="Tahoma" w:hAnsi="Tahoma" w:cs="Tahoma" w:hint="eastAsia"/>
          <w:sz w:val="24"/>
        </w:rPr>
        <w:t xml:space="preserve"> </w:t>
      </w:r>
      <w:r w:rsidRPr="00FE50FA">
        <w:rPr>
          <w:rFonts w:ascii="Tahoma" w:hAnsi="Tahoma" w:cs="Tahoma"/>
          <w:sz w:val="24"/>
        </w:rPr>
        <w:t>air-powered car!</w:t>
      </w:r>
    </w:p>
    <w:p w:rsidR="00FE50FA" w:rsidRPr="00FE50FA" w:rsidRDefault="00FE50FA" w:rsidP="00FE50FA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FE50FA">
        <w:rPr>
          <w:rFonts w:ascii="Tahoma" w:hAnsi="Tahoma" w:cs="Tahoma"/>
          <w:sz w:val="24"/>
        </w:rPr>
        <w:t>Designed at MDI, the MDI engine runs entirely on air. In regular cars, gasoline</w:t>
      </w:r>
      <w:r>
        <w:rPr>
          <w:rFonts w:ascii="Tahoma" w:hAnsi="Tahoma" w:cs="Tahoma" w:hint="eastAsia"/>
          <w:sz w:val="24"/>
        </w:rPr>
        <w:t xml:space="preserve"> </w:t>
      </w:r>
      <w:r w:rsidRPr="00FE50FA">
        <w:rPr>
          <w:rFonts w:ascii="Tahoma" w:hAnsi="Tahoma" w:cs="Tahoma"/>
          <w:sz w:val="24"/>
        </w:rPr>
        <w:t>burns and this causes air to expand in the engine. The expanding air moves the parts</w:t>
      </w:r>
      <w:r>
        <w:rPr>
          <w:rFonts w:ascii="Tahoma" w:hAnsi="Tahoma" w:cs="Tahoma" w:hint="eastAsia"/>
          <w:sz w:val="24"/>
        </w:rPr>
        <w:t xml:space="preserve"> </w:t>
      </w:r>
      <w:r w:rsidRPr="00FE50FA">
        <w:rPr>
          <w:rFonts w:ascii="Tahoma" w:hAnsi="Tahoma" w:cs="Tahoma"/>
          <w:sz w:val="24"/>
        </w:rPr>
        <w:t>of the engine, in turn propelling the car. Air cars have a simpler process. They use</w:t>
      </w:r>
      <w:r>
        <w:rPr>
          <w:rFonts w:ascii="Tahoma" w:hAnsi="Tahoma" w:cs="Tahoma" w:hint="eastAsia"/>
          <w:sz w:val="24"/>
        </w:rPr>
        <w:t xml:space="preserve"> </w:t>
      </w:r>
      <w:r w:rsidRPr="00FE50FA">
        <w:rPr>
          <w:rFonts w:ascii="Tahoma" w:hAnsi="Tahoma" w:cs="Tahoma"/>
          <w:sz w:val="24"/>
        </w:rPr>
        <w:t>compressed air from tanks. The cold air from the tank quickly expands on its own. This</w:t>
      </w:r>
      <w:r>
        <w:rPr>
          <w:rFonts w:ascii="Tahoma" w:hAnsi="Tahoma" w:cs="Tahoma" w:hint="eastAsia"/>
          <w:sz w:val="24"/>
        </w:rPr>
        <w:t xml:space="preserve"> </w:t>
      </w:r>
      <w:r w:rsidRPr="00FE50FA">
        <w:rPr>
          <w:rFonts w:ascii="Tahoma" w:hAnsi="Tahoma" w:cs="Tahoma"/>
          <w:sz w:val="24"/>
        </w:rPr>
        <w:t>moves the parts of the engine without the process of burning. And since the car is</w:t>
      </w:r>
      <w:r>
        <w:rPr>
          <w:rFonts w:ascii="Tahoma" w:hAnsi="Tahoma" w:cs="Tahoma" w:hint="eastAsia"/>
          <w:sz w:val="24"/>
        </w:rPr>
        <w:t xml:space="preserve"> </w:t>
      </w:r>
      <w:r w:rsidRPr="00FE50FA">
        <w:rPr>
          <w:rFonts w:ascii="Tahoma" w:hAnsi="Tahoma" w:cs="Tahoma"/>
          <w:sz w:val="24"/>
        </w:rPr>
        <w:t>powered by air, it doesn’t put out any harmful gases.</w:t>
      </w:r>
    </w:p>
    <w:p w:rsidR="00C1593E" w:rsidRPr="00C3313C" w:rsidRDefault="00FE50FA" w:rsidP="004C42B9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FE50FA">
        <w:rPr>
          <w:rFonts w:ascii="Tahoma" w:hAnsi="Tahoma" w:cs="Tahoma"/>
          <w:sz w:val="24"/>
        </w:rPr>
        <w:t>These cars can go up to 110 km/hr and over 200 km on one tank of air. But that’s</w:t>
      </w:r>
      <w:r>
        <w:rPr>
          <w:rFonts w:ascii="Tahoma" w:hAnsi="Tahoma" w:cs="Tahoma" w:hint="eastAsia"/>
          <w:sz w:val="24"/>
        </w:rPr>
        <w:t xml:space="preserve"> </w:t>
      </w:r>
      <w:r w:rsidRPr="00FE50FA">
        <w:rPr>
          <w:rFonts w:ascii="Tahoma" w:hAnsi="Tahoma" w:cs="Tahoma"/>
          <w:sz w:val="24"/>
        </w:rPr>
        <w:t>not all! The compressed air running the engine also acts as a natural air conditioner.</w:t>
      </w:r>
    </w:p>
    <w:p w:rsidR="00C838B6" w:rsidRPr="004C5339" w:rsidRDefault="008259C3" w:rsidP="00C838B6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commentRangeStart w:id="17"/>
      <w:r>
        <w:rPr>
          <w:rFonts w:ascii="Tahoma" w:hAnsi="Tahoma" w:cs="Tahoma" w:hint="eastAsia"/>
          <w:sz w:val="24"/>
        </w:rPr>
        <w:t>1.</w:t>
      </w:r>
      <w:commentRangeEnd w:id="17"/>
      <w:r w:rsidR="006127DF">
        <w:rPr>
          <w:rStyle w:val="CommentReference"/>
        </w:rPr>
        <w:commentReference w:id="17"/>
      </w:r>
      <w:r>
        <w:rPr>
          <w:rFonts w:ascii="Tahoma" w:hAnsi="Tahoma" w:cs="Tahoma" w:hint="eastAsia"/>
          <w:sz w:val="24"/>
        </w:rPr>
        <w:t xml:space="preserve"> </w:t>
      </w:r>
      <w:r w:rsidR="00226499">
        <w:rPr>
          <w:rFonts w:ascii="Tahoma" w:hAnsi="Tahoma" w:cs="Tahoma" w:hint="eastAsia"/>
          <w:sz w:val="24"/>
        </w:rPr>
        <w:t>More than half of all CO</w:t>
      </w:r>
      <w:r w:rsidR="00226499" w:rsidRPr="00226499">
        <w:rPr>
          <w:rFonts w:ascii="Tahoma" w:hAnsi="Tahoma" w:cs="Tahoma" w:hint="eastAsia"/>
          <w:sz w:val="24"/>
          <w:vertAlign w:val="subscript"/>
        </w:rPr>
        <w:t xml:space="preserve">2 </w:t>
      </w:r>
      <w:r w:rsidR="00226499">
        <w:rPr>
          <w:rFonts w:ascii="Tahoma" w:hAnsi="Tahoma" w:cs="Tahoma" w:hint="eastAsia"/>
          <w:sz w:val="24"/>
        </w:rPr>
        <w:t>produced comes from cars</w:t>
      </w:r>
      <w:r w:rsidR="0096387F">
        <w:rPr>
          <w:rFonts w:ascii="Tahoma" w:hAnsi="Tahoma" w:cs="Tahoma" w:hint="eastAsia"/>
          <w:sz w:val="24"/>
        </w:rPr>
        <w:t>.</w:t>
      </w:r>
      <w:r w:rsidR="0096387F">
        <w:rPr>
          <w:rFonts w:ascii="Tahoma" w:hAnsi="Tahoma" w:cs="Tahoma" w:hint="eastAsia"/>
          <w:sz w:val="24"/>
        </w:rPr>
        <w:br/>
      </w:r>
      <w:r w:rsidR="004C5339">
        <w:rPr>
          <w:rFonts w:ascii="Tahoma" w:hAnsi="Tahoma" w:cs="Tahoma" w:hint="eastAsia"/>
          <w:sz w:val="24"/>
        </w:rPr>
        <w:t>________________</w:t>
      </w:r>
      <w:r w:rsidR="0096387F">
        <w:rPr>
          <w:rFonts w:ascii="Tahoma" w:hAnsi="Tahoma" w:cs="Tahoma" w:hint="eastAsia"/>
          <w:sz w:val="24"/>
        </w:rPr>
        <w:t>__________________________________________</w:t>
      </w:r>
    </w:p>
    <w:p w:rsidR="00226499" w:rsidRDefault="00226499" w:rsidP="00C838B6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2. New kinds of fuel have yet to be produced</w:t>
      </w:r>
      <w:r w:rsidR="0096387F">
        <w:rPr>
          <w:rFonts w:ascii="Tahoma" w:hAnsi="Tahoma" w:cs="Tahoma" w:hint="eastAsia"/>
          <w:sz w:val="24"/>
        </w:rPr>
        <w:t>.</w:t>
      </w:r>
      <w:r w:rsidR="0096387F">
        <w:rPr>
          <w:rFonts w:ascii="Tahoma" w:hAnsi="Tahoma" w:cs="Tahoma"/>
          <w:sz w:val="24"/>
        </w:rPr>
        <w:br/>
      </w:r>
      <w:r w:rsidR="004C5339">
        <w:rPr>
          <w:rFonts w:ascii="Tahoma" w:hAnsi="Tahoma" w:cs="Tahoma" w:hint="eastAsia"/>
          <w:sz w:val="24"/>
        </w:rPr>
        <w:t>________________</w:t>
      </w:r>
      <w:r w:rsidR="0096387F">
        <w:rPr>
          <w:rFonts w:ascii="Tahoma" w:hAnsi="Tahoma" w:cs="Tahoma" w:hint="eastAsia"/>
          <w:sz w:val="24"/>
        </w:rPr>
        <w:t>__________________________________________</w:t>
      </w:r>
    </w:p>
    <w:p w:rsidR="00226499" w:rsidRDefault="00226499" w:rsidP="00C838B6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3. Natural gas does not produce any CO</w:t>
      </w:r>
      <w:r w:rsidRPr="00226499">
        <w:rPr>
          <w:rFonts w:ascii="Tahoma" w:hAnsi="Tahoma" w:cs="Tahoma" w:hint="eastAsia"/>
          <w:sz w:val="24"/>
          <w:vertAlign w:val="subscript"/>
        </w:rPr>
        <w:t>2</w:t>
      </w:r>
      <w:r w:rsidR="0096387F">
        <w:rPr>
          <w:rFonts w:ascii="Tahoma" w:hAnsi="Tahoma" w:cs="Tahoma" w:hint="eastAsia"/>
          <w:sz w:val="24"/>
        </w:rPr>
        <w:t>.</w:t>
      </w:r>
      <w:r w:rsidR="0096387F">
        <w:rPr>
          <w:rFonts w:ascii="Tahoma" w:hAnsi="Tahoma" w:cs="Tahoma"/>
          <w:sz w:val="24"/>
        </w:rPr>
        <w:br/>
      </w:r>
      <w:r w:rsidR="004C5339">
        <w:rPr>
          <w:rFonts w:ascii="Tahoma" w:hAnsi="Tahoma" w:cs="Tahoma" w:hint="eastAsia"/>
          <w:sz w:val="24"/>
        </w:rPr>
        <w:t>________________</w:t>
      </w:r>
      <w:r w:rsidR="0096387F">
        <w:rPr>
          <w:rFonts w:ascii="Tahoma" w:hAnsi="Tahoma" w:cs="Tahoma" w:hint="eastAsia"/>
          <w:sz w:val="24"/>
        </w:rPr>
        <w:t>__________________________________________</w:t>
      </w:r>
    </w:p>
    <w:p w:rsidR="00226499" w:rsidRDefault="00226499" w:rsidP="004C533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4. A MIDI engine produces</w:t>
      </w:r>
      <w:r w:rsidR="004C5339">
        <w:rPr>
          <w:rFonts w:ascii="Tahoma" w:hAnsi="Tahoma" w:cs="Tahoma" w:hint="eastAsia"/>
          <w:sz w:val="24"/>
        </w:rPr>
        <w:t xml:space="preserve"> a very small amount of</w:t>
      </w:r>
      <w:r>
        <w:rPr>
          <w:rFonts w:ascii="Tahoma" w:hAnsi="Tahoma" w:cs="Tahoma" w:hint="eastAsia"/>
          <w:sz w:val="24"/>
        </w:rPr>
        <w:t xml:space="preserve"> harmful gasses.</w:t>
      </w:r>
      <w:r w:rsidR="0096387F">
        <w:rPr>
          <w:rFonts w:ascii="Tahoma" w:hAnsi="Tahoma" w:cs="Tahoma"/>
          <w:sz w:val="24"/>
        </w:rPr>
        <w:br/>
      </w:r>
      <w:r w:rsidR="004C5339">
        <w:rPr>
          <w:rFonts w:ascii="Tahoma" w:hAnsi="Tahoma" w:cs="Tahoma" w:hint="eastAsia"/>
          <w:sz w:val="24"/>
        </w:rPr>
        <w:t>________________</w:t>
      </w:r>
      <w:r w:rsidR="0096387F">
        <w:rPr>
          <w:rFonts w:ascii="Tahoma" w:hAnsi="Tahoma" w:cs="Tahoma" w:hint="eastAsia"/>
          <w:sz w:val="24"/>
        </w:rPr>
        <w:t>__________________________________________</w:t>
      </w:r>
    </w:p>
    <w:p w:rsidR="004C42B9" w:rsidRDefault="004C5339" w:rsidP="004C533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lastRenderedPageBreak/>
        <w:t>5. Air</w:t>
      </w:r>
      <w:r w:rsidR="00B068A1">
        <w:rPr>
          <w:rFonts w:ascii="Tahoma" w:hAnsi="Tahoma" w:cs="Tahoma"/>
          <w:sz w:val="24"/>
        </w:rPr>
        <w:t>-</w:t>
      </w:r>
      <w:r>
        <w:rPr>
          <w:rFonts w:ascii="Tahoma" w:hAnsi="Tahoma" w:cs="Tahoma" w:hint="eastAsia"/>
          <w:sz w:val="24"/>
        </w:rPr>
        <w:t>powered cars can go over 200 km on one tank of gas. ________________</w:t>
      </w:r>
      <w:r w:rsidR="0096387F">
        <w:rPr>
          <w:rFonts w:ascii="Tahoma" w:hAnsi="Tahoma" w:cs="Tahoma" w:hint="eastAsia"/>
          <w:sz w:val="24"/>
        </w:rPr>
        <w:t>__________________________________________</w:t>
      </w:r>
    </w:p>
    <w:p w:rsidR="004C42B9" w:rsidRDefault="004C42B9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 w:type="page"/>
      </w:r>
    </w:p>
    <w:p w:rsidR="004C42B9" w:rsidRPr="005134B1" w:rsidRDefault="004C42B9" w:rsidP="004C42B9">
      <w:pPr>
        <w:jc w:val="center"/>
        <w:rPr>
          <w:rFonts w:ascii="Tahoma" w:eastAsia="맑은 고딕" w:hAnsi="Tahoma" w:cs="Tahoma"/>
          <w:b/>
          <w:sz w:val="24"/>
        </w:rPr>
      </w:pPr>
      <w:r>
        <w:rPr>
          <w:rFonts w:ascii="Tahoma" w:eastAsia="맑은 고딕" w:hAnsi="Tahoma" w:cs="Tahoma"/>
          <w:b/>
          <w:sz w:val="24"/>
        </w:rPr>
        <w:lastRenderedPageBreak/>
        <w:t>Reading Discovery 2</w:t>
      </w:r>
      <w:r w:rsidRPr="005134B1">
        <w:rPr>
          <w:rFonts w:ascii="Tahoma" w:eastAsia="맑은 고딕" w:hAnsi="Tahoma" w:cs="Tahoma"/>
          <w:b/>
          <w:sz w:val="24"/>
        </w:rPr>
        <w:t xml:space="preserve"> Review Test</w:t>
      </w:r>
    </w:p>
    <w:p w:rsidR="004C5339" w:rsidRDefault="004C5339" w:rsidP="004C5339">
      <w:pPr>
        <w:pStyle w:val="ListParagraph"/>
        <w:spacing w:line="360" w:lineRule="auto"/>
        <w:ind w:leftChars="0" w:left="0"/>
        <w:jc w:val="left"/>
        <w:rPr>
          <w:rFonts w:ascii="Tahoma" w:hAnsi="Tahoma" w:cs="Tahoma" w:hint="eastAsia"/>
          <w:sz w:val="24"/>
        </w:rPr>
      </w:pPr>
    </w:p>
    <w:p w:rsidR="00200BE9" w:rsidRDefault="00200BE9" w:rsidP="004C42B9">
      <w:pPr>
        <w:rPr>
          <w:ins w:id="18" w:author="Elaine" w:date="2015-03-06T18:22:00Z"/>
          <w:rFonts w:ascii="Tahoma" w:hAnsi="Tahoma" w:cs="Tahoma"/>
          <w:b/>
          <w:sz w:val="24"/>
        </w:rPr>
        <w:sectPr w:rsidR="00200BE9" w:rsidSect="0090266C">
          <w:headerReference w:type="default" r:id="rId10"/>
          <w:footerReference w:type="default" r:id="rId11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4C42B9" w:rsidRPr="005134B1" w:rsidRDefault="004C42B9" w:rsidP="004C42B9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lastRenderedPageBreak/>
        <w:t>Book 1 Unit</w:t>
      </w:r>
      <w:r>
        <w:rPr>
          <w:rFonts w:ascii="Tahoma" w:hAnsi="Tahoma" w:cs="Tahoma" w:hint="eastAsia"/>
          <w:b/>
          <w:sz w:val="24"/>
        </w:rPr>
        <w:t>s</w:t>
      </w:r>
      <w:r w:rsidRPr="005134B1">
        <w:rPr>
          <w:rFonts w:ascii="Tahoma" w:hAnsi="Tahoma" w:cs="Tahoma"/>
          <w:b/>
          <w:sz w:val="24"/>
        </w:rPr>
        <w:t xml:space="preserve"> 1-</w:t>
      </w:r>
      <w:r>
        <w:rPr>
          <w:rFonts w:ascii="Tahoma" w:hAnsi="Tahoma" w:cs="Tahoma" w:hint="eastAsia"/>
          <w:b/>
          <w:sz w:val="24"/>
        </w:rPr>
        <w:t>5</w:t>
      </w:r>
    </w:p>
    <w:p w:rsidR="004C42B9" w:rsidRDefault="004C42B9" w:rsidP="004C5339">
      <w:pPr>
        <w:pStyle w:val="ListParagraph"/>
        <w:spacing w:line="360" w:lineRule="auto"/>
        <w:ind w:leftChars="0" w:left="0"/>
        <w:jc w:val="left"/>
        <w:rPr>
          <w:rFonts w:ascii="Tahoma" w:hAnsi="Tahoma" w:cs="Tahoma" w:hint="eastAsia"/>
          <w:sz w:val="24"/>
        </w:rPr>
      </w:pPr>
      <w:r>
        <w:rPr>
          <w:rFonts w:ascii="Tahoma" w:hAnsi="Tahoma" w:cs="Tahoma" w:hint="eastAsia"/>
          <w:sz w:val="24"/>
        </w:rPr>
        <w:t>A.</w:t>
      </w:r>
    </w:p>
    <w:p w:rsidR="004C42B9" w:rsidRPr="004C42B9" w:rsidRDefault="004C42B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4C42B9">
        <w:rPr>
          <w:rFonts w:ascii="Tahoma" w:hAnsi="Tahoma" w:cs="Tahoma"/>
          <w:sz w:val="24"/>
        </w:rPr>
        <w:t>1.</w:t>
      </w:r>
      <w:ins w:id="19" w:author="Elaine" w:date="2015-03-06T18:23:00Z">
        <w:r w:rsidR="00200BE9">
          <w:rPr>
            <w:rFonts w:ascii="Tahoma" w:hAnsi="Tahoma" w:cs="Tahoma" w:hint="eastAsia"/>
            <w:sz w:val="24"/>
          </w:rPr>
          <w:t xml:space="preserve"> </w:t>
        </w:r>
      </w:ins>
      <w:del w:id="20" w:author="Elaine" w:date="2015-03-06T18:23:00Z">
        <w:r w:rsidRPr="004C42B9" w:rsidDel="00200BE9">
          <w:rPr>
            <w:rFonts w:ascii="Tahoma" w:hAnsi="Tahoma" w:cs="Tahoma"/>
            <w:sz w:val="24"/>
          </w:rPr>
          <w:tab/>
        </w:r>
      </w:del>
      <w:r w:rsidRPr="004C42B9">
        <w:rPr>
          <w:rFonts w:ascii="Tahoma" w:hAnsi="Tahoma" w:cs="Tahoma"/>
          <w:sz w:val="24"/>
        </w:rPr>
        <w:t>b</w:t>
      </w:r>
    </w:p>
    <w:p w:rsidR="004C42B9" w:rsidRPr="004C42B9" w:rsidRDefault="004C42B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4C42B9">
        <w:rPr>
          <w:rFonts w:ascii="Tahoma" w:hAnsi="Tahoma" w:cs="Tahoma"/>
          <w:sz w:val="24"/>
        </w:rPr>
        <w:t>2.</w:t>
      </w:r>
      <w:ins w:id="21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22" w:author="Elaine" w:date="2015-03-06T18:23:00Z">
        <w:r w:rsidRPr="004C42B9" w:rsidDel="00F8440D">
          <w:rPr>
            <w:rFonts w:ascii="Tahoma" w:hAnsi="Tahoma" w:cs="Tahoma"/>
            <w:sz w:val="24"/>
          </w:rPr>
          <w:tab/>
        </w:r>
      </w:del>
      <w:r w:rsidRPr="004C42B9">
        <w:rPr>
          <w:rFonts w:ascii="Tahoma" w:hAnsi="Tahoma" w:cs="Tahoma"/>
          <w:sz w:val="24"/>
        </w:rPr>
        <w:t>d</w:t>
      </w:r>
    </w:p>
    <w:p w:rsidR="004C42B9" w:rsidRPr="004C42B9" w:rsidRDefault="004C42B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4C42B9">
        <w:rPr>
          <w:rFonts w:ascii="Tahoma" w:hAnsi="Tahoma" w:cs="Tahoma"/>
          <w:sz w:val="24"/>
        </w:rPr>
        <w:t>3.</w:t>
      </w:r>
      <w:ins w:id="23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24" w:author="Elaine" w:date="2015-03-06T18:23:00Z">
        <w:r w:rsidRPr="004C42B9" w:rsidDel="00F8440D">
          <w:rPr>
            <w:rFonts w:ascii="Tahoma" w:hAnsi="Tahoma" w:cs="Tahoma"/>
            <w:sz w:val="24"/>
          </w:rPr>
          <w:tab/>
        </w:r>
      </w:del>
      <w:r w:rsidRPr="004C42B9">
        <w:rPr>
          <w:rFonts w:ascii="Tahoma" w:hAnsi="Tahoma" w:cs="Tahoma"/>
          <w:sz w:val="24"/>
        </w:rPr>
        <w:t>e</w:t>
      </w:r>
    </w:p>
    <w:p w:rsidR="004C42B9" w:rsidRPr="004C42B9" w:rsidRDefault="004C42B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4C42B9">
        <w:rPr>
          <w:rFonts w:ascii="Tahoma" w:hAnsi="Tahoma" w:cs="Tahoma"/>
          <w:sz w:val="24"/>
        </w:rPr>
        <w:t>4.</w:t>
      </w:r>
      <w:ins w:id="25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26" w:author="Elaine" w:date="2015-03-06T18:23:00Z">
        <w:r w:rsidRPr="004C42B9" w:rsidDel="00F8440D">
          <w:rPr>
            <w:rFonts w:ascii="Tahoma" w:hAnsi="Tahoma" w:cs="Tahoma"/>
            <w:sz w:val="24"/>
          </w:rPr>
          <w:tab/>
        </w:r>
      </w:del>
      <w:r w:rsidRPr="004C42B9">
        <w:rPr>
          <w:rFonts w:ascii="Tahoma" w:hAnsi="Tahoma" w:cs="Tahoma"/>
          <w:sz w:val="24"/>
        </w:rPr>
        <w:t>a</w:t>
      </w:r>
    </w:p>
    <w:p w:rsidR="004C42B9" w:rsidRDefault="004C42B9" w:rsidP="004C42B9">
      <w:pPr>
        <w:pStyle w:val="ListParagraph"/>
        <w:spacing w:line="360" w:lineRule="auto"/>
        <w:ind w:leftChars="0" w:left="0"/>
        <w:jc w:val="left"/>
        <w:rPr>
          <w:rFonts w:ascii="Tahoma" w:hAnsi="Tahoma" w:cs="Tahoma" w:hint="eastAsia"/>
          <w:sz w:val="24"/>
        </w:rPr>
      </w:pPr>
      <w:r w:rsidRPr="004C42B9">
        <w:rPr>
          <w:rFonts w:ascii="Tahoma" w:hAnsi="Tahoma" w:cs="Tahoma"/>
          <w:sz w:val="24"/>
        </w:rPr>
        <w:t>5.</w:t>
      </w:r>
      <w:ins w:id="27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28" w:author="Elaine" w:date="2015-03-06T18:23:00Z">
        <w:r w:rsidRPr="004C42B9" w:rsidDel="00F8440D">
          <w:rPr>
            <w:rFonts w:ascii="Tahoma" w:hAnsi="Tahoma" w:cs="Tahoma"/>
            <w:sz w:val="24"/>
          </w:rPr>
          <w:tab/>
        </w:r>
      </w:del>
      <w:r w:rsidRPr="004C42B9">
        <w:rPr>
          <w:rFonts w:ascii="Tahoma" w:hAnsi="Tahoma" w:cs="Tahoma"/>
          <w:sz w:val="24"/>
        </w:rPr>
        <w:t>c</w:t>
      </w:r>
    </w:p>
    <w:p w:rsidR="004C42B9" w:rsidRDefault="004C42B9" w:rsidP="004C42B9">
      <w:pPr>
        <w:pStyle w:val="ListParagraph"/>
        <w:spacing w:line="360" w:lineRule="auto"/>
        <w:ind w:leftChars="0" w:left="0"/>
        <w:jc w:val="left"/>
        <w:rPr>
          <w:rFonts w:ascii="Tahoma" w:hAnsi="Tahoma" w:cs="Tahoma" w:hint="eastAsia"/>
          <w:sz w:val="24"/>
        </w:rPr>
      </w:pPr>
    </w:p>
    <w:p w:rsidR="004C42B9" w:rsidRDefault="004C42B9" w:rsidP="004C42B9">
      <w:pPr>
        <w:pStyle w:val="ListParagraph"/>
        <w:spacing w:line="360" w:lineRule="auto"/>
        <w:ind w:leftChars="0" w:left="0"/>
        <w:jc w:val="left"/>
        <w:rPr>
          <w:rFonts w:ascii="Tahoma" w:hAnsi="Tahoma" w:cs="Tahoma" w:hint="eastAsia"/>
          <w:sz w:val="24"/>
        </w:rPr>
      </w:pPr>
      <w:r>
        <w:rPr>
          <w:rFonts w:ascii="Tahoma" w:hAnsi="Tahoma" w:cs="Tahoma" w:hint="eastAsia"/>
          <w:sz w:val="24"/>
        </w:rPr>
        <w:t>B.</w:t>
      </w:r>
    </w:p>
    <w:p w:rsidR="004C42B9" w:rsidRPr="004C42B9" w:rsidRDefault="004C42B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4C42B9">
        <w:rPr>
          <w:rFonts w:ascii="Tahoma" w:hAnsi="Tahoma" w:cs="Tahoma"/>
          <w:sz w:val="24"/>
        </w:rPr>
        <w:t>1.</w:t>
      </w:r>
      <w:ins w:id="29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30" w:author="Elaine" w:date="2015-03-06T18:23:00Z">
        <w:r w:rsidRPr="004C42B9" w:rsidDel="00F8440D">
          <w:rPr>
            <w:rFonts w:ascii="Tahoma" w:hAnsi="Tahoma" w:cs="Tahoma"/>
            <w:sz w:val="24"/>
          </w:rPr>
          <w:tab/>
        </w:r>
      </w:del>
      <w:r w:rsidRPr="004C42B9">
        <w:rPr>
          <w:rFonts w:ascii="Tahoma" w:hAnsi="Tahoma" w:cs="Tahoma"/>
          <w:sz w:val="24"/>
        </w:rPr>
        <w:t>damage</w:t>
      </w:r>
    </w:p>
    <w:p w:rsidR="004C42B9" w:rsidRPr="004C42B9" w:rsidRDefault="004C42B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4C42B9">
        <w:rPr>
          <w:rFonts w:ascii="Tahoma" w:hAnsi="Tahoma" w:cs="Tahoma"/>
          <w:sz w:val="24"/>
        </w:rPr>
        <w:t>2.</w:t>
      </w:r>
      <w:ins w:id="31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32" w:author="Elaine" w:date="2015-03-06T18:23:00Z">
        <w:r w:rsidRPr="004C42B9" w:rsidDel="00F8440D">
          <w:rPr>
            <w:rFonts w:ascii="Tahoma" w:hAnsi="Tahoma" w:cs="Tahoma"/>
            <w:sz w:val="24"/>
          </w:rPr>
          <w:tab/>
        </w:r>
      </w:del>
      <w:r w:rsidRPr="004C42B9">
        <w:rPr>
          <w:rFonts w:ascii="Tahoma" w:hAnsi="Tahoma" w:cs="Tahoma"/>
          <w:sz w:val="24"/>
        </w:rPr>
        <w:t>observe</w:t>
      </w:r>
    </w:p>
    <w:p w:rsidR="004C42B9" w:rsidRPr="004C42B9" w:rsidRDefault="004C42B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4C42B9">
        <w:rPr>
          <w:rFonts w:ascii="Tahoma" w:hAnsi="Tahoma" w:cs="Tahoma"/>
          <w:sz w:val="24"/>
        </w:rPr>
        <w:t>3.</w:t>
      </w:r>
      <w:ins w:id="33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34" w:author="Elaine" w:date="2015-03-06T18:23:00Z">
        <w:r w:rsidRPr="004C42B9" w:rsidDel="00F8440D">
          <w:rPr>
            <w:rFonts w:ascii="Tahoma" w:hAnsi="Tahoma" w:cs="Tahoma"/>
            <w:sz w:val="24"/>
          </w:rPr>
          <w:tab/>
        </w:r>
      </w:del>
      <w:r w:rsidRPr="004C42B9">
        <w:rPr>
          <w:rFonts w:ascii="Tahoma" w:hAnsi="Tahoma" w:cs="Tahoma"/>
          <w:sz w:val="24"/>
        </w:rPr>
        <w:t>belonged</w:t>
      </w:r>
    </w:p>
    <w:p w:rsidR="004C42B9" w:rsidRPr="004C42B9" w:rsidRDefault="004C42B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4C42B9">
        <w:rPr>
          <w:rFonts w:ascii="Tahoma" w:hAnsi="Tahoma" w:cs="Tahoma"/>
          <w:sz w:val="24"/>
        </w:rPr>
        <w:t>4.</w:t>
      </w:r>
      <w:ins w:id="35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36" w:author="Elaine" w:date="2015-03-06T18:23:00Z">
        <w:r w:rsidRPr="004C42B9" w:rsidDel="00F8440D">
          <w:rPr>
            <w:rFonts w:ascii="Tahoma" w:hAnsi="Tahoma" w:cs="Tahoma"/>
            <w:sz w:val="24"/>
          </w:rPr>
          <w:tab/>
        </w:r>
      </w:del>
      <w:r w:rsidRPr="004C42B9">
        <w:rPr>
          <w:rFonts w:ascii="Tahoma" w:hAnsi="Tahoma" w:cs="Tahoma"/>
          <w:sz w:val="24"/>
        </w:rPr>
        <w:t>calculate</w:t>
      </w:r>
    </w:p>
    <w:p w:rsidR="004C42B9" w:rsidRDefault="004C42B9" w:rsidP="004C42B9">
      <w:pPr>
        <w:pStyle w:val="ListParagraph"/>
        <w:spacing w:line="360" w:lineRule="auto"/>
        <w:ind w:leftChars="0" w:left="0"/>
        <w:jc w:val="left"/>
        <w:rPr>
          <w:rFonts w:ascii="Tahoma" w:hAnsi="Tahoma" w:cs="Tahoma" w:hint="eastAsia"/>
          <w:sz w:val="24"/>
        </w:rPr>
      </w:pPr>
      <w:r w:rsidRPr="004C42B9">
        <w:rPr>
          <w:rFonts w:ascii="Tahoma" w:hAnsi="Tahoma" w:cs="Tahoma"/>
          <w:sz w:val="24"/>
        </w:rPr>
        <w:t>5.</w:t>
      </w:r>
      <w:ins w:id="37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38" w:author="Elaine" w:date="2015-03-06T18:23:00Z">
        <w:r w:rsidRPr="004C42B9" w:rsidDel="00F8440D">
          <w:rPr>
            <w:rFonts w:ascii="Tahoma" w:hAnsi="Tahoma" w:cs="Tahoma"/>
            <w:sz w:val="24"/>
          </w:rPr>
          <w:tab/>
        </w:r>
      </w:del>
      <w:r w:rsidRPr="004C42B9">
        <w:rPr>
          <w:rFonts w:ascii="Tahoma" w:hAnsi="Tahoma" w:cs="Tahoma"/>
          <w:sz w:val="24"/>
        </w:rPr>
        <w:t>metal</w:t>
      </w:r>
    </w:p>
    <w:p w:rsidR="004C42B9" w:rsidRDefault="004C42B9" w:rsidP="004C42B9">
      <w:pPr>
        <w:pStyle w:val="ListParagraph"/>
        <w:spacing w:line="360" w:lineRule="auto"/>
        <w:ind w:leftChars="0" w:left="0"/>
        <w:jc w:val="left"/>
        <w:rPr>
          <w:rFonts w:ascii="Tahoma" w:hAnsi="Tahoma" w:cs="Tahoma" w:hint="eastAsia"/>
          <w:sz w:val="24"/>
        </w:rPr>
      </w:pPr>
    </w:p>
    <w:p w:rsidR="004C42B9" w:rsidRDefault="004C42B9" w:rsidP="004C42B9">
      <w:pPr>
        <w:pStyle w:val="ListParagraph"/>
        <w:spacing w:line="360" w:lineRule="auto"/>
        <w:ind w:leftChars="0" w:left="0"/>
        <w:jc w:val="left"/>
        <w:rPr>
          <w:rFonts w:ascii="Tahoma" w:hAnsi="Tahoma" w:cs="Tahoma" w:hint="eastAsia"/>
          <w:sz w:val="24"/>
        </w:rPr>
      </w:pPr>
      <w:r>
        <w:rPr>
          <w:rFonts w:ascii="Tahoma" w:hAnsi="Tahoma" w:cs="Tahoma" w:hint="eastAsia"/>
          <w:sz w:val="24"/>
        </w:rPr>
        <w:t>C.</w:t>
      </w:r>
    </w:p>
    <w:p w:rsidR="004C42B9" w:rsidRPr="004C42B9" w:rsidRDefault="004C42B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4C42B9">
        <w:rPr>
          <w:rFonts w:ascii="Tahoma" w:hAnsi="Tahoma" w:cs="Tahoma"/>
          <w:sz w:val="24"/>
        </w:rPr>
        <w:t>1.</w:t>
      </w:r>
      <w:ins w:id="39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40" w:author="Elaine" w:date="2015-03-06T18:23:00Z">
        <w:r w:rsidRPr="004C42B9" w:rsidDel="00F8440D">
          <w:rPr>
            <w:rFonts w:ascii="Tahoma" w:hAnsi="Tahoma" w:cs="Tahoma"/>
            <w:sz w:val="24"/>
          </w:rPr>
          <w:tab/>
        </w:r>
      </w:del>
      <w:r w:rsidRPr="004C42B9">
        <w:rPr>
          <w:rFonts w:ascii="Tahoma" w:hAnsi="Tahoma" w:cs="Tahoma"/>
          <w:sz w:val="24"/>
        </w:rPr>
        <w:t>F</w:t>
      </w:r>
    </w:p>
    <w:p w:rsidR="004C42B9" w:rsidRPr="004C42B9" w:rsidRDefault="004C42B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4C42B9">
        <w:rPr>
          <w:rFonts w:ascii="Tahoma" w:hAnsi="Tahoma" w:cs="Tahoma"/>
          <w:sz w:val="24"/>
        </w:rPr>
        <w:t>2.</w:t>
      </w:r>
      <w:ins w:id="41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42" w:author="Elaine" w:date="2015-03-06T18:23:00Z">
        <w:r w:rsidRPr="004C42B9" w:rsidDel="00F8440D">
          <w:rPr>
            <w:rFonts w:ascii="Tahoma" w:hAnsi="Tahoma" w:cs="Tahoma"/>
            <w:sz w:val="24"/>
          </w:rPr>
          <w:tab/>
        </w:r>
      </w:del>
      <w:r w:rsidRPr="004C42B9">
        <w:rPr>
          <w:rFonts w:ascii="Tahoma" w:hAnsi="Tahoma" w:cs="Tahoma"/>
          <w:sz w:val="24"/>
        </w:rPr>
        <w:t>T</w:t>
      </w:r>
    </w:p>
    <w:p w:rsidR="004C42B9" w:rsidRPr="004C42B9" w:rsidRDefault="004C42B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4C42B9">
        <w:rPr>
          <w:rFonts w:ascii="Tahoma" w:hAnsi="Tahoma" w:cs="Tahoma"/>
          <w:sz w:val="24"/>
        </w:rPr>
        <w:t>3.</w:t>
      </w:r>
      <w:ins w:id="43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44" w:author="Elaine" w:date="2015-03-06T18:23:00Z">
        <w:r w:rsidRPr="004C42B9" w:rsidDel="00F8440D">
          <w:rPr>
            <w:rFonts w:ascii="Tahoma" w:hAnsi="Tahoma" w:cs="Tahoma"/>
            <w:sz w:val="24"/>
          </w:rPr>
          <w:tab/>
        </w:r>
      </w:del>
      <w:r w:rsidRPr="004C42B9">
        <w:rPr>
          <w:rFonts w:ascii="Tahoma" w:hAnsi="Tahoma" w:cs="Tahoma"/>
          <w:sz w:val="24"/>
        </w:rPr>
        <w:t>T</w:t>
      </w:r>
    </w:p>
    <w:p w:rsidR="004C42B9" w:rsidRPr="004C42B9" w:rsidRDefault="004C42B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4C42B9">
        <w:rPr>
          <w:rFonts w:ascii="Tahoma" w:hAnsi="Tahoma" w:cs="Tahoma"/>
          <w:sz w:val="24"/>
        </w:rPr>
        <w:t>4.</w:t>
      </w:r>
      <w:ins w:id="45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46" w:author="Elaine" w:date="2015-03-06T18:23:00Z">
        <w:r w:rsidRPr="004C42B9" w:rsidDel="00F8440D">
          <w:rPr>
            <w:rFonts w:ascii="Tahoma" w:hAnsi="Tahoma" w:cs="Tahoma"/>
            <w:sz w:val="24"/>
          </w:rPr>
          <w:tab/>
        </w:r>
      </w:del>
      <w:r w:rsidRPr="004C42B9">
        <w:rPr>
          <w:rFonts w:ascii="Tahoma" w:hAnsi="Tahoma" w:cs="Tahoma"/>
          <w:sz w:val="24"/>
        </w:rPr>
        <w:t>F</w:t>
      </w:r>
    </w:p>
    <w:p w:rsidR="004C42B9" w:rsidRDefault="004C42B9" w:rsidP="004C42B9">
      <w:pPr>
        <w:pStyle w:val="ListParagraph"/>
        <w:spacing w:line="360" w:lineRule="auto"/>
        <w:ind w:leftChars="0" w:left="0"/>
        <w:jc w:val="left"/>
        <w:rPr>
          <w:rFonts w:ascii="Tahoma" w:hAnsi="Tahoma" w:cs="Tahoma" w:hint="eastAsia"/>
          <w:sz w:val="24"/>
        </w:rPr>
      </w:pPr>
      <w:r w:rsidRPr="004C42B9">
        <w:rPr>
          <w:rFonts w:ascii="Tahoma" w:hAnsi="Tahoma" w:cs="Tahoma"/>
          <w:sz w:val="24"/>
        </w:rPr>
        <w:t>5.</w:t>
      </w:r>
      <w:ins w:id="47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48" w:author="Elaine" w:date="2015-03-06T18:23:00Z">
        <w:r w:rsidRPr="004C42B9" w:rsidDel="00F8440D">
          <w:rPr>
            <w:rFonts w:ascii="Tahoma" w:hAnsi="Tahoma" w:cs="Tahoma"/>
            <w:sz w:val="24"/>
          </w:rPr>
          <w:tab/>
        </w:r>
      </w:del>
      <w:r w:rsidRPr="004C42B9">
        <w:rPr>
          <w:rFonts w:ascii="Tahoma" w:hAnsi="Tahoma" w:cs="Tahoma"/>
          <w:sz w:val="24"/>
        </w:rPr>
        <w:t>T</w:t>
      </w:r>
    </w:p>
    <w:p w:rsidR="004C42B9" w:rsidRDefault="004C42B9" w:rsidP="004C42B9">
      <w:pPr>
        <w:pStyle w:val="ListParagraph"/>
        <w:spacing w:line="360" w:lineRule="auto"/>
        <w:ind w:leftChars="0" w:left="0"/>
        <w:jc w:val="left"/>
        <w:rPr>
          <w:rFonts w:ascii="Tahoma" w:hAnsi="Tahoma" w:cs="Tahoma" w:hint="eastAsia"/>
          <w:sz w:val="24"/>
        </w:rPr>
      </w:pPr>
    </w:p>
    <w:p w:rsidR="004C42B9" w:rsidRDefault="004C42B9" w:rsidP="004C42B9">
      <w:pPr>
        <w:pStyle w:val="ListParagraph"/>
        <w:spacing w:line="360" w:lineRule="auto"/>
        <w:ind w:leftChars="0" w:left="0"/>
        <w:jc w:val="left"/>
        <w:rPr>
          <w:rFonts w:ascii="Tahoma" w:hAnsi="Tahoma" w:cs="Tahoma" w:hint="eastAsia"/>
          <w:sz w:val="24"/>
        </w:rPr>
      </w:pPr>
      <w:r>
        <w:rPr>
          <w:rFonts w:ascii="Tahoma" w:hAnsi="Tahoma" w:cs="Tahoma" w:hint="eastAsia"/>
          <w:sz w:val="24"/>
        </w:rPr>
        <w:t>D.</w:t>
      </w:r>
    </w:p>
    <w:p w:rsidR="004C42B9" w:rsidRPr="004C42B9" w:rsidRDefault="004C42B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4C42B9">
        <w:rPr>
          <w:rFonts w:ascii="Tahoma" w:hAnsi="Tahoma" w:cs="Tahoma"/>
          <w:sz w:val="24"/>
        </w:rPr>
        <w:lastRenderedPageBreak/>
        <w:t>1.</w:t>
      </w:r>
      <w:ins w:id="49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50" w:author="Elaine" w:date="2015-03-06T18:23:00Z">
        <w:r w:rsidRPr="004C42B9" w:rsidDel="00F8440D">
          <w:rPr>
            <w:rFonts w:ascii="Tahoma" w:hAnsi="Tahoma" w:cs="Tahoma"/>
            <w:sz w:val="24"/>
          </w:rPr>
          <w:tab/>
        </w:r>
      </w:del>
      <w:r w:rsidRPr="004C42B9">
        <w:rPr>
          <w:rFonts w:ascii="Tahoma" w:hAnsi="Tahoma" w:cs="Tahoma"/>
          <w:sz w:val="24"/>
        </w:rPr>
        <w:t>Osman Chowdhury drives a limousine in New York City. (taxi)</w:t>
      </w:r>
    </w:p>
    <w:p w:rsidR="004C42B9" w:rsidRPr="004C42B9" w:rsidDel="00F8440D" w:rsidRDefault="004C42B9" w:rsidP="00200BE9">
      <w:pPr>
        <w:pStyle w:val="ListParagraph"/>
        <w:spacing w:line="360" w:lineRule="auto"/>
        <w:ind w:leftChars="0" w:left="0"/>
        <w:jc w:val="left"/>
        <w:rPr>
          <w:del w:id="51" w:author="Elaine" w:date="2015-03-06T18:23:00Z"/>
          <w:rFonts w:ascii="Tahoma" w:hAnsi="Tahoma" w:cs="Tahoma"/>
          <w:sz w:val="24"/>
        </w:rPr>
      </w:pPr>
    </w:p>
    <w:p w:rsidR="004C42B9" w:rsidRPr="004C42B9" w:rsidRDefault="004C42B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4C42B9">
        <w:rPr>
          <w:rFonts w:ascii="Tahoma" w:hAnsi="Tahoma" w:cs="Tahoma"/>
          <w:sz w:val="24"/>
        </w:rPr>
        <w:t>2.</w:t>
      </w:r>
      <w:ins w:id="52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53" w:author="Elaine" w:date="2015-03-06T18:23:00Z">
        <w:r w:rsidRPr="004C42B9" w:rsidDel="00F8440D">
          <w:rPr>
            <w:rFonts w:ascii="Tahoma" w:hAnsi="Tahoma" w:cs="Tahoma"/>
            <w:sz w:val="24"/>
          </w:rPr>
          <w:tab/>
        </w:r>
      </w:del>
      <w:r w:rsidRPr="004C42B9">
        <w:rPr>
          <w:rFonts w:ascii="Tahoma" w:hAnsi="Tahoma" w:cs="Tahoma"/>
          <w:sz w:val="24"/>
        </w:rPr>
        <w:t>A passenger going to a hotel in Manhattan left a bag in his car. (coming from)</w:t>
      </w:r>
    </w:p>
    <w:p w:rsidR="004C42B9" w:rsidRPr="004C42B9" w:rsidDel="00F8440D" w:rsidRDefault="004C42B9" w:rsidP="00200BE9">
      <w:pPr>
        <w:pStyle w:val="ListParagraph"/>
        <w:spacing w:line="360" w:lineRule="auto"/>
        <w:ind w:leftChars="0" w:left="0"/>
        <w:jc w:val="left"/>
        <w:rPr>
          <w:del w:id="54" w:author="Elaine" w:date="2015-03-06T18:23:00Z"/>
          <w:rFonts w:ascii="Tahoma" w:hAnsi="Tahoma" w:cs="Tahoma"/>
          <w:sz w:val="24"/>
        </w:rPr>
      </w:pPr>
    </w:p>
    <w:p w:rsidR="004C42B9" w:rsidRPr="004C42B9" w:rsidRDefault="004C42B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4C42B9">
        <w:rPr>
          <w:rFonts w:ascii="Tahoma" w:hAnsi="Tahoma" w:cs="Tahoma"/>
          <w:sz w:val="24"/>
        </w:rPr>
        <w:t>3.</w:t>
      </w:r>
      <w:ins w:id="55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56" w:author="Elaine" w:date="2015-03-06T18:23:00Z">
        <w:r w:rsidRPr="004C42B9" w:rsidDel="00F8440D">
          <w:rPr>
            <w:rFonts w:ascii="Tahoma" w:hAnsi="Tahoma" w:cs="Tahoma"/>
            <w:sz w:val="24"/>
          </w:rPr>
          <w:tab/>
        </w:r>
      </w:del>
      <w:r w:rsidRPr="004C42B9">
        <w:rPr>
          <w:rFonts w:ascii="Tahoma" w:hAnsi="Tahoma" w:cs="Tahoma"/>
          <w:sz w:val="24"/>
        </w:rPr>
        <w:t>Chowdhury opened the bag to find out who left it there. (An official / The New York City Taxi Workers’ Alliance)</w:t>
      </w:r>
    </w:p>
    <w:p w:rsidR="004C42B9" w:rsidRPr="004C42B9" w:rsidDel="00F8440D" w:rsidRDefault="004C42B9" w:rsidP="00200BE9">
      <w:pPr>
        <w:pStyle w:val="ListParagraph"/>
        <w:spacing w:line="360" w:lineRule="auto"/>
        <w:ind w:leftChars="0" w:left="0"/>
        <w:jc w:val="left"/>
        <w:rPr>
          <w:del w:id="57" w:author="Elaine" w:date="2015-03-06T18:23:00Z"/>
          <w:rFonts w:ascii="Tahoma" w:hAnsi="Tahoma" w:cs="Tahoma"/>
          <w:sz w:val="24"/>
        </w:rPr>
      </w:pPr>
    </w:p>
    <w:p w:rsidR="004C42B9" w:rsidRPr="004C42B9" w:rsidRDefault="004C42B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4C42B9">
        <w:rPr>
          <w:rFonts w:ascii="Tahoma" w:hAnsi="Tahoma" w:cs="Tahoma"/>
          <w:sz w:val="24"/>
        </w:rPr>
        <w:t>4.</w:t>
      </w:r>
      <w:ins w:id="58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59" w:author="Elaine" w:date="2015-03-06T18:23:00Z">
        <w:r w:rsidRPr="004C42B9" w:rsidDel="00F8440D">
          <w:rPr>
            <w:rFonts w:ascii="Tahoma" w:hAnsi="Tahoma" w:cs="Tahoma"/>
            <w:sz w:val="24"/>
          </w:rPr>
          <w:tab/>
        </w:r>
      </w:del>
      <w:r w:rsidRPr="004C42B9">
        <w:rPr>
          <w:rFonts w:ascii="Tahoma" w:hAnsi="Tahoma" w:cs="Tahoma"/>
          <w:sz w:val="24"/>
        </w:rPr>
        <w:t>There was nothing of value in the bag. (were many valuable things)</w:t>
      </w:r>
    </w:p>
    <w:p w:rsidR="004C42B9" w:rsidRPr="004C42B9" w:rsidDel="00F8440D" w:rsidRDefault="004C42B9" w:rsidP="00200BE9">
      <w:pPr>
        <w:pStyle w:val="ListParagraph"/>
        <w:spacing w:line="360" w:lineRule="auto"/>
        <w:ind w:leftChars="0" w:left="0"/>
        <w:jc w:val="left"/>
        <w:rPr>
          <w:del w:id="60" w:author="Elaine" w:date="2015-03-06T18:23:00Z"/>
          <w:rFonts w:ascii="Tahoma" w:hAnsi="Tahoma" w:cs="Tahoma"/>
          <w:sz w:val="24"/>
        </w:rPr>
      </w:pPr>
    </w:p>
    <w:p w:rsidR="004C42B9" w:rsidRPr="004C42B9" w:rsidRDefault="004C42B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4C42B9">
        <w:rPr>
          <w:rFonts w:ascii="Tahoma" w:hAnsi="Tahoma" w:cs="Tahoma"/>
          <w:sz w:val="24"/>
        </w:rPr>
        <w:t>5.</w:t>
      </w:r>
      <w:ins w:id="61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62" w:author="Elaine" w:date="2015-03-06T18:23:00Z">
        <w:r w:rsidRPr="004C42B9" w:rsidDel="00F8440D">
          <w:rPr>
            <w:rFonts w:ascii="Tahoma" w:hAnsi="Tahoma" w:cs="Tahoma"/>
            <w:sz w:val="24"/>
          </w:rPr>
          <w:tab/>
        </w:r>
      </w:del>
      <w:r w:rsidRPr="004C42B9">
        <w:rPr>
          <w:rFonts w:ascii="Tahoma" w:hAnsi="Tahoma" w:cs="Tahoma"/>
          <w:sz w:val="24"/>
        </w:rPr>
        <w:t>Chowdhury accepted a reward for returning the bag. (refused / would not accept)</w:t>
      </w:r>
    </w:p>
    <w:p w:rsidR="004C42B9" w:rsidRDefault="004C42B9" w:rsidP="004C42B9">
      <w:pPr>
        <w:pStyle w:val="ListParagraph"/>
        <w:spacing w:line="360" w:lineRule="auto"/>
        <w:ind w:leftChars="0" w:left="0"/>
        <w:jc w:val="left"/>
        <w:rPr>
          <w:rFonts w:ascii="Tahoma" w:hAnsi="Tahoma" w:cs="Tahoma" w:hint="eastAsia"/>
          <w:sz w:val="24"/>
        </w:rPr>
      </w:pPr>
    </w:p>
    <w:p w:rsidR="004C42B9" w:rsidRPr="005134B1" w:rsidRDefault="004C42B9" w:rsidP="004C42B9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Book 1 Unit </w:t>
      </w:r>
      <w:r>
        <w:rPr>
          <w:rFonts w:ascii="Tahoma" w:hAnsi="Tahoma" w:cs="Tahoma" w:hint="eastAsia"/>
          <w:b/>
          <w:sz w:val="24"/>
        </w:rPr>
        <w:t>6-10</w:t>
      </w:r>
    </w:p>
    <w:p w:rsidR="004C42B9" w:rsidRDefault="00200BE9" w:rsidP="004C42B9">
      <w:pPr>
        <w:pStyle w:val="ListParagraph"/>
        <w:spacing w:line="360" w:lineRule="auto"/>
        <w:ind w:leftChars="0" w:left="0"/>
        <w:jc w:val="left"/>
        <w:rPr>
          <w:rFonts w:ascii="Tahoma" w:hAnsi="Tahoma" w:cs="Tahoma" w:hint="eastAsia"/>
          <w:sz w:val="24"/>
        </w:rPr>
      </w:pPr>
      <w:r>
        <w:rPr>
          <w:rFonts w:ascii="Tahoma" w:hAnsi="Tahoma" w:cs="Tahoma" w:hint="eastAsia"/>
          <w:sz w:val="24"/>
        </w:rPr>
        <w:t>A.</w:t>
      </w:r>
    </w:p>
    <w:p w:rsidR="00200BE9" w:rsidRP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200BE9">
        <w:rPr>
          <w:rFonts w:ascii="Tahoma" w:hAnsi="Tahoma" w:cs="Tahoma"/>
          <w:sz w:val="24"/>
        </w:rPr>
        <w:t>1.</w:t>
      </w:r>
      <w:ins w:id="63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64" w:author="Elaine" w:date="2015-03-06T18:23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e</w:t>
      </w:r>
    </w:p>
    <w:p w:rsidR="00200BE9" w:rsidRP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200BE9">
        <w:rPr>
          <w:rFonts w:ascii="Tahoma" w:hAnsi="Tahoma" w:cs="Tahoma"/>
          <w:sz w:val="24"/>
        </w:rPr>
        <w:t>2.</w:t>
      </w:r>
      <w:ins w:id="65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66" w:author="Elaine" w:date="2015-03-06T18:23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c</w:t>
      </w:r>
    </w:p>
    <w:p w:rsidR="00200BE9" w:rsidRP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200BE9">
        <w:rPr>
          <w:rFonts w:ascii="Tahoma" w:hAnsi="Tahoma" w:cs="Tahoma"/>
          <w:sz w:val="24"/>
        </w:rPr>
        <w:t>3.</w:t>
      </w:r>
      <w:ins w:id="67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68" w:author="Elaine" w:date="2015-03-06T18:23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a</w:t>
      </w:r>
    </w:p>
    <w:p w:rsidR="00200BE9" w:rsidRP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200BE9">
        <w:rPr>
          <w:rFonts w:ascii="Tahoma" w:hAnsi="Tahoma" w:cs="Tahoma"/>
          <w:sz w:val="24"/>
        </w:rPr>
        <w:t>4.</w:t>
      </w:r>
      <w:ins w:id="69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70" w:author="Elaine" w:date="2015-03-06T18:23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b</w:t>
      </w:r>
    </w:p>
    <w:p w:rsid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 w:hint="eastAsia"/>
          <w:sz w:val="24"/>
        </w:rPr>
      </w:pPr>
      <w:r w:rsidRPr="00200BE9">
        <w:rPr>
          <w:rFonts w:ascii="Tahoma" w:hAnsi="Tahoma" w:cs="Tahoma"/>
          <w:sz w:val="24"/>
        </w:rPr>
        <w:t>5.</w:t>
      </w:r>
      <w:ins w:id="71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72" w:author="Elaine" w:date="2015-03-06T18:23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d</w:t>
      </w:r>
    </w:p>
    <w:p w:rsid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 w:hint="eastAsia"/>
          <w:sz w:val="24"/>
        </w:rPr>
      </w:pPr>
    </w:p>
    <w:p w:rsid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 w:hint="eastAsia"/>
          <w:sz w:val="24"/>
        </w:rPr>
      </w:pPr>
      <w:r>
        <w:rPr>
          <w:rFonts w:ascii="Tahoma" w:hAnsi="Tahoma" w:cs="Tahoma" w:hint="eastAsia"/>
          <w:sz w:val="24"/>
        </w:rPr>
        <w:t>B.</w:t>
      </w:r>
    </w:p>
    <w:p w:rsidR="00200BE9" w:rsidRP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200BE9">
        <w:rPr>
          <w:rFonts w:ascii="Tahoma" w:hAnsi="Tahoma" w:cs="Tahoma"/>
          <w:sz w:val="24"/>
        </w:rPr>
        <w:lastRenderedPageBreak/>
        <w:t>1.</w:t>
      </w:r>
      <w:ins w:id="73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74" w:author="Elaine" w:date="2015-03-06T18:23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wounds</w:t>
      </w:r>
    </w:p>
    <w:p w:rsidR="00200BE9" w:rsidRP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200BE9">
        <w:rPr>
          <w:rFonts w:ascii="Tahoma" w:hAnsi="Tahoma" w:cs="Tahoma"/>
          <w:sz w:val="24"/>
        </w:rPr>
        <w:t>2.</w:t>
      </w:r>
      <w:ins w:id="75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76" w:author="Elaine" w:date="2015-03-06T18:23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includes</w:t>
      </w:r>
    </w:p>
    <w:p w:rsidR="00200BE9" w:rsidRP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200BE9">
        <w:rPr>
          <w:rFonts w:ascii="Tahoma" w:hAnsi="Tahoma" w:cs="Tahoma"/>
          <w:sz w:val="24"/>
        </w:rPr>
        <w:t>3.</w:t>
      </w:r>
      <w:ins w:id="77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78" w:author="Elaine" w:date="2015-03-06T18:23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Combine</w:t>
      </w:r>
    </w:p>
    <w:p w:rsidR="00200BE9" w:rsidRP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200BE9">
        <w:rPr>
          <w:rFonts w:ascii="Tahoma" w:hAnsi="Tahoma" w:cs="Tahoma"/>
          <w:sz w:val="24"/>
        </w:rPr>
        <w:t>4.</w:t>
      </w:r>
      <w:ins w:id="79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80" w:author="Elaine" w:date="2015-03-06T18:23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toilet</w:t>
      </w:r>
    </w:p>
    <w:p w:rsid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 w:hint="eastAsia"/>
          <w:sz w:val="24"/>
        </w:rPr>
      </w:pPr>
      <w:r w:rsidRPr="00200BE9">
        <w:rPr>
          <w:rFonts w:ascii="Tahoma" w:hAnsi="Tahoma" w:cs="Tahoma"/>
          <w:sz w:val="24"/>
        </w:rPr>
        <w:t>5.</w:t>
      </w:r>
      <w:ins w:id="81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82" w:author="Elaine" w:date="2015-03-06T18:23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instructions</w:t>
      </w:r>
    </w:p>
    <w:p w:rsid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 w:hint="eastAsia"/>
          <w:sz w:val="24"/>
        </w:rPr>
      </w:pPr>
    </w:p>
    <w:p w:rsid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 w:hint="eastAsia"/>
          <w:sz w:val="24"/>
        </w:rPr>
      </w:pPr>
      <w:r>
        <w:rPr>
          <w:rFonts w:ascii="Tahoma" w:hAnsi="Tahoma" w:cs="Tahoma" w:hint="eastAsia"/>
          <w:sz w:val="24"/>
        </w:rPr>
        <w:t>C.</w:t>
      </w:r>
    </w:p>
    <w:p w:rsidR="00200BE9" w:rsidRP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200BE9">
        <w:rPr>
          <w:rFonts w:ascii="Tahoma" w:hAnsi="Tahoma" w:cs="Tahoma"/>
          <w:sz w:val="24"/>
        </w:rPr>
        <w:t>1.</w:t>
      </w:r>
      <w:ins w:id="83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84" w:author="Elaine" w:date="2015-03-06T18:23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F</w:t>
      </w:r>
    </w:p>
    <w:p w:rsidR="00200BE9" w:rsidRP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200BE9">
        <w:rPr>
          <w:rFonts w:ascii="Tahoma" w:hAnsi="Tahoma" w:cs="Tahoma"/>
          <w:sz w:val="24"/>
        </w:rPr>
        <w:t>2.</w:t>
      </w:r>
      <w:ins w:id="85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86" w:author="Elaine" w:date="2015-03-06T18:23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T</w:t>
      </w:r>
    </w:p>
    <w:p w:rsidR="00200BE9" w:rsidRP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200BE9">
        <w:rPr>
          <w:rFonts w:ascii="Tahoma" w:hAnsi="Tahoma" w:cs="Tahoma"/>
          <w:sz w:val="24"/>
        </w:rPr>
        <w:t>3.</w:t>
      </w:r>
      <w:ins w:id="87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88" w:author="Elaine" w:date="2015-03-06T18:23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T</w:t>
      </w:r>
    </w:p>
    <w:p w:rsidR="00200BE9" w:rsidRP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200BE9">
        <w:rPr>
          <w:rFonts w:ascii="Tahoma" w:hAnsi="Tahoma" w:cs="Tahoma"/>
          <w:sz w:val="24"/>
        </w:rPr>
        <w:t>4.</w:t>
      </w:r>
      <w:ins w:id="89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90" w:author="Elaine" w:date="2015-03-06T18:23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F</w:t>
      </w:r>
    </w:p>
    <w:p w:rsid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 w:hint="eastAsia"/>
          <w:sz w:val="24"/>
        </w:rPr>
      </w:pPr>
      <w:r w:rsidRPr="00200BE9">
        <w:rPr>
          <w:rFonts w:ascii="Tahoma" w:hAnsi="Tahoma" w:cs="Tahoma"/>
          <w:sz w:val="24"/>
        </w:rPr>
        <w:t>5.</w:t>
      </w:r>
      <w:ins w:id="91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92" w:author="Elaine" w:date="2015-03-06T18:23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F</w:t>
      </w:r>
    </w:p>
    <w:p w:rsid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 w:hint="eastAsia"/>
          <w:sz w:val="24"/>
        </w:rPr>
      </w:pPr>
    </w:p>
    <w:p w:rsid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 w:hint="eastAsia"/>
          <w:sz w:val="24"/>
        </w:rPr>
      </w:pPr>
      <w:r>
        <w:rPr>
          <w:rFonts w:ascii="Tahoma" w:hAnsi="Tahoma" w:cs="Tahoma" w:hint="eastAsia"/>
          <w:sz w:val="24"/>
        </w:rPr>
        <w:t>D.</w:t>
      </w:r>
    </w:p>
    <w:p w:rsidR="00200BE9" w:rsidRP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200BE9">
        <w:rPr>
          <w:rFonts w:ascii="Tahoma" w:hAnsi="Tahoma" w:cs="Tahoma"/>
          <w:sz w:val="24"/>
        </w:rPr>
        <w:t>1.</w:t>
      </w:r>
      <w:ins w:id="93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94" w:author="Elaine" w:date="2015-03-06T18:23:00Z">
        <w:r w:rsidRPr="00200BE9" w:rsidDel="00F8440D">
          <w:rPr>
            <w:rFonts w:ascii="Tahoma" w:hAnsi="Tahoma" w:cs="Tahoma"/>
            <w:sz w:val="24"/>
          </w:rPr>
          <w:tab/>
          <w:delText xml:space="preserve"> </w:delText>
        </w:r>
      </w:del>
      <w:r w:rsidRPr="00200BE9">
        <w:rPr>
          <w:rFonts w:ascii="Tahoma" w:hAnsi="Tahoma" w:cs="Tahoma"/>
          <w:sz w:val="24"/>
        </w:rPr>
        <w:t>It got its name from the French phrase parcours d’obstacles.</w:t>
      </w:r>
    </w:p>
    <w:p w:rsidR="00200BE9" w:rsidRP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200BE9">
        <w:rPr>
          <w:rFonts w:ascii="Tahoma" w:hAnsi="Tahoma" w:cs="Tahoma"/>
          <w:sz w:val="24"/>
        </w:rPr>
        <w:t>2.</w:t>
      </w:r>
      <w:ins w:id="95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96" w:author="Elaine" w:date="2015-03-06T18:23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Gymnastics, martial arts, and running are all used in parkour.</w:t>
      </w:r>
    </w:p>
    <w:p w:rsidR="00200BE9" w:rsidRP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200BE9">
        <w:rPr>
          <w:rFonts w:ascii="Tahoma" w:hAnsi="Tahoma" w:cs="Tahoma"/>
          <w:sz w:val="24"/>
        </w:rPr>
        <w:t>3.</w:t>
      </w:r>
      <w:ins w:id="97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98" w:author="Elaine" w:date="2015-03-06T18:23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According to David Belle, parkour is a philosophy, not a sport.</w:t>
      </w:r>
    </w:p>
    <w:p w:rsidR="00200BE9" w:rsidRP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200BE9">
        <w:rPr>
          <w:rFonts w:ascii="Tahoma" w:hAnsi="Tahoma" w:cs="Tahoma"/>
          <w:sz w:val="24"/>
        </w:rPr>
        <w:t>4.</w:t>
      </w:r>
      <w:ins w:id="99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100" w:author="Elaine" w:date="2015-03-06T18:23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The sport can be done anywhere.</w:t>
      </w:r>
    </w:p>
    <w:p w:rsid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 w:hint="eastAsia"/>
          <w:sz w:val="24"/>
        </w:rPr>
      </w:pPr>
      <w:r w:rsidRPr="00200BE9">
        <w:rPr>
          <w:rFonts w:ascii="Tahoma" w:hAnsi="Tahoma" w:cs="Tahoma"/>
          <w:sz w:val="24"/>
        </w:rPr>
        <w:t>5.</w:t>
      </w:r>
      <w:ins w:id="101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102" w:author="Elaine" w:date="2015-03-06T18:23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James Bond can be seen doing parkour in the movie Casino Royale.</w:t>
      </w:r>
    </w:p>
    <w:p w:rsid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 w:hint="eastAsia"/>
          <w:sz w:val="24"/>
        </w:rPr>
      </w:pPr>
    </w:p>
    <w:p w:rsidR="00200BE9" w:rsidRPr="005134B1" w:rsidRDefault="00200BE9" w:rsidP="00200BE9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lastRenderedPageBreak/>
        <w:t xml:space="preserve">Book 1 Unit </w:t>
      </w:r>
      <w:r>
        <w:rPr>
          <w:rFonts w:ascii="Tahoma" w:hAnsi="Tahoma" w:cs="Tahoma" w:hint="eastAsia"/>
          <w:b/>
          <w:sz w:val="24"/>
        </w:rPr>
        <w:t>11-15</w:t>
      </w:r>
    </w:p>
    <w:p w:rsidR="00200BE9" w:rsidRP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A.</w:t>
      </w:r>
      <w:r w:rsidRPr="00200BE9">
        <w:t xml:space="preserve"> </w:t>
      </w:r>
    </w:p>
    <w:p w:rsidR="00200BE9" w:rsidRP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200BE9">
        <w:rPr>
          <w:rFonts w:ascii="Tahoma" w:hAnsi="Tahoma" w:cs="Tahoma"/>
          <w:sz w:val="24"/>
        </w:rPr>
        <w:t>1.</w:t>
      </w:r>
      <w:ins w:id="103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104" w:author="Elaine" w:date="2015-03-06T18:23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 xml:space="preserve"> d</w:t>
      </w:r>
    </w:p>
    <w:p w:rsidR="00200BE9" w:rsidRP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200BE9">
        <w:rPr>
          <w:rFonts w:ascii="Tahoma" w:hAnsi="Tahoma" w:cs="Tahoma"/>
          <w:sz w:val="24"/>
        </w:rPr>
        <w:t>2.</w:t>
      </w:r>
      <w:ins w:id="105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106" w:author="Elaine" w:date="2015-03-06T18:23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c</w:t>
      </w:r>
    </w:p>
    <w:p w:rsidR="00200BE9" w:rsidRP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200BE9">
        <w:rPr>
          <w:rFonts w:ascii="Tahoma" w:hAnsi="Tahoma" w:cs="Tahoma"/>
          <w:sz w:val="24"/>
        </w:rPr>
        <w:t>3.</w:t>
      </w:r>
      <w:ins w:id="107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108" w:author="Elaine" w:date="2015-03-06T18:23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a</w:t>
      </w:r>
    </w:p>
    <w:p w:rsidR="00200BE9" w:rsidRP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200BE9">
        <w:rPr>
          <w:rFonts w:ascii="Tahoma" w:hAnsi="Tahoma" w:cs="Tahoma"/>
          <w:sz w:val="24"/>
        </w:rPr>
        <w:t>4.</w:t>
      </w:r>
      <w:ins w:id="109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110" w:author="Elaine" w:date="2015-03-06T18:23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b</w:t>
      </w:r>
    </w:p>
    <w:p w:rsid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 w:hint="eastAsia"/>
          <w:sz w:val="24"/>
        </w:rPr>
      </w:pPr>
      <w:r w:rsidRPr="00200BE9">
        <w:rPr>
          <w:rFonts w:ascii="Tahoma" w:hAnsi="Tahoma" w:cs="Tahoma"/>
          <w:sz w:val="24"/>
        </w:rPr>
        <w:t>5.</w:t>
      </w:r>
      <w:ins w:id="111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112" w:author="Elaine" w:date="2015-03-06T18:23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e</w:t>
      </w:r>
    </w:p>
    <w:p w:rsid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 w:hint="eastAsia"/>
          <w:sz w:val="24"/>
        </w:rPr>
      </w:pPr>
    </w:p>
    <w:p w:rsidR="00200BE9" w:rsidRP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B.</w:t>
      </w:r>
      <w:r w:rsidRPr="00200BE9">
        <w:t xml:space="preserve"> </w:t>
      </w:r>
    </w:p>
    <w:p w:rsidR="00200BE9" w:rsidRP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200BE9">
        <w:rPr>
          <w:rFonts w:ascii="Tahoma" w:hAnsi="Tahoma" w:cs="Tahoma"/>
          <w:sz w:val="24"/>
        </w:rPr>
        <w:t>1.</w:t>
      </w:r>
      <w:ins w:id="113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114" w:author="Elaine" w:date="2015-03-06T18:23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evidence</w:t>
      </w:r>
    </w:p>
    <w:p w:rsidR="00200BE9" w:rsidRP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200BE9">
        <w:rPr>
          <w:rFonts w:ascii="Tahoma" w:hAnsi="Tahoma" w:cs="Tahoma"/>
          <w:sz w:val="24"/>
        </w:rPr>
        <w:t>2.</w:t>
      </w:r>
      <w:ins w:id="115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116" w:author="Elaine" w:date="2015-03-06T18:23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judge</w:t>
      </w:r>
    </w:p>
    <w:p w:rsidR="00200BE9" w:rsidRP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200BE9">
        <w:rPr>
          <w:rFonts w:ascii="Tahoma" w:hAnsi="Tahoma" w:cs="Tahoma"/>
          <w:sz w:val="24"/>
        </w:rPr>
        <w:t>3.</w:t>
      </w:r>
      <w:ins w:id="117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118" w:author="Elaine" w:date="2015-03-06T18:23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wedding</w:t>
      </w:r>
    </w:p>
    <w:p w:rsidR="00200BE9" w:rsidRP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200BE9">
        <w:rPr>
          <w:rFonts w:ascii="Tahoma" w:hAnsi="Tahoma" w:cs="Tahoma"/>
          <w:sz w:val="24"/>
        </w:rPr>
        <w:t>4.</w:t>
      </w:r>
      <w:ins w:id="119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120" w:author="Elaine" w:date="2015-03-06T18:23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touch</w:t>
      </w:r>
    </w:p>
    <w:p w:rsid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 w:hint="eastAsia"/>
          <w:sz w:val="24"/>
        </w:rPr>
      </w:pPr>
      <w:r w:rsidRPr="00200BE9">
        <w:rPr>
          <w:rFonts w:ascii="Tahoma" w:hAnsi="Tahoma" w:cs="Tahoma"/>
          <w:sz w:val="24"/>
        </w:rPr>
        <w:t>5.</w:t>
      </w:r>
      <w:ins w:id="121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122" w:author="Elaine" w:date="2015-03-06T18:23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reduce</w:t>
      </w:r>
    </w:p>
    <w:p w:rsid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 w:hint="eastAsia"/>
          <w:sz w:val="24"/>
        </w:rPr>
      </w:pPr>
    </w:p>
    <w:p w:rsid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 w:hint="eastAsia"/>
          <w:sz w:val="24"/>
        </w:rPr>
      </w:pPr>
      <w:r>
        <w:rPr>
          <w:rFonts w:ascii="Tahoma" w:hAnsi="Tahoma" w:cs="Tahoma" w:hint="eastAsia"/>
          <w:sz w:val="24"/>
        </w:rPr>
        <w:t>C.</w:t>
      </w:r>
    </w:p>
    <w:p w:rsidR="00200BE9" w:rsidRP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200BE9">
        <w:rPr>
          <w:rFonts w:ascii="Tahoma" w:hAnsi="Tahoma" w:cs="Tahoma"/>
          <w:sz w:val="24"/>
        </w:rPr>
        <w:t>1.</w:t>
      </w:r>
      <w:ins w:id="123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124" w:author="Elaine" w:date="2015-03-06T18:23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T</w:t>
      </w:r>
    </w:p>
    <w:p w:rsidR="00200BE9" w:rsidRP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200BE9">
        <w:rPr>
          <w:rFonts w:ascii="Tahoma" w:hAnsi="Tahoma" w:cs="Tahoma"/>
          <w:sz w:val="24"/>
        </w:rPr>
        <w:t>2.</w:t>
      </w:r>
      <w:ins w:id="125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126" w:author="Elaine" w:date="2015-03-06T18:23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F</w:t>
      </w:r>
    </w:p>
    <w:p w:rsidR="00200BE9" w:rsidRP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200BE9">
        <w:rPr>
          <w:rFonts w:ascii="Tahoma" w:hAnsi="Tahoma" w:cs="Tahoma"/>
          <w:sz w:val="24"/>
        </w:rPr>
        <w:t>3.</w:t>
      </w:r>
      <w:ins w:id="127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128" w:author="Elaine" w:date="2015-03-06T18:23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T</w:t>
      </w:r>
    </w:p>
    <w:p w:rsidR="00200BE9" w:rsidRP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200BE9">
        <w:rPr>
          <w:rFonts w:ascii="Tahoma" w:hAnsi="Tahoma" w:cs="Tahoma"/>
          <w:sz w:val="24"/>
        </w:rPr>
        <w:t>4.</w:t>
      </w:r>
      <w:ins w:id="129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130" w:author="Elaine" w:date="2015-03-06T18:23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F</w:t>
      </w:r>
    </w:p>
    <w:p w:rsid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 w:hint="eastAsia"/>
          <w:sz w:val="24"/>
        </w:rPr>
      </w:pPr>
      <w:r w:rsidRPr="00200BE9">
        <w:rPr>
          <w:rFonts w:ascii="Tahoma" w:hAnsi="Tahoma" w:cs="Tahoma"/>
          <w:sz w:val="24"/>
        </w:rPr>
        <w:t>5.</w:t>
      </w:r>
      <w:ins w:id="131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132" w:author="Elaine" w:date="2015-03-06T18:23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T</w:t>
      </w:r>
    </w:p>
    <w:p w:rsid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 w:hint="eastAsia"/>
          <w:sz w:val="24"/>
        </w:rPr>
      </w:pPr>
    </w:p>
    <w:p w:rsid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 w:hint="eastAsia"/>
          <w:sz w:val="24"/>
        </w:rPr>
      </w:pPr>
      <w:r>
        <w:rPr>
          <w:rFonts w:ascii="Tahoma" w:hAnsi="Tahoma" w:cs="Tahoma" w:hint="eastAsia"/>
          <w:sz w:val="24"/>
        </w:rPr>
        <w:t>D.</w:t>
      </w:r>
    </w:p>
    <w:p w:rsidR="00200BE9" w:rsidRP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200BE9">
        <w:rPr>
          <w:rFonts w:ascii="Tahoma" w:hAnsi="Tahoma" w:cs="Tahoma"/>
          <w:sz w:val="24"/>
        </w:rPr>
        <w:t>1.</w:t>
      </w:r>
      <w:ins w:id="133" w:author="Elaine" w:date="2015-03-06T18:23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134" w:author="Elaine" w:date="2015-03-06T18:23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 xml:space="preserve">primary emotions, social emotions, </w:t>
      </w:r>
      <w:r w:rsidRPr="00200BE9">
        <w:rPr>
          <w:rFonts w:ascii="Tahoma" w:hAnsi="Tahoma" w:cs="Tahoma"/>
          <w:sz w:val="24"/>
        </w:rPr>
        <w:lastRenderedPageBreak/>
        <w:t>feelings</w:t>
      </w:r>
    </w:p>
    <w:p w:rsidR="00200BE9" w:rsidRP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200BE9">
        <w:rPr>
          <w:rFonts w:ascii="Tahoma" w:hAnsi="Tahoma" w:cs="Tahoma"/>
          <w:sz w:val="24"/>
        </w:rPr>
        <w:t>2.</w:t>
      </w:r>
      <w:ins w:id="135" w:author="Elaine" w:date="2015-03-06T18:24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136" w:author="Elaine" w:date="2015-03-06T18:24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primary emotions</w:t>
      </w:r>
    </w:p>
    <w:p w:rsidR="00200BE9" w:rsidRP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200BE9">
        <w:rPr>
          <w:rFonts w:ascii="Tahoma" w:hAnsi="Tahoma" w:cs="Tahoma"/>
          <w:sz w:val="24"/>
        </w:rPr>
        <w:t>3.</w:t>
      </w:r>
      <w:ins w:id="137" w:author="Elaine" w:date="2015-03-06T18:24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138" w:author="Elaine" w:date="2015-03-06T18:24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social emotions</w:t>
      </w:r>
    </w:p>
    <w:p w:rsidR="00200BE9" w:rsidRP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200BE9">
        <w:rPr>
          <w:rFonts w:ascii="Tahoma" w:hAnsi="Tahoma" w:cs="Tahoma"/>
          <w:sz w:val="24"/>
        </w:rPr>
        <w:t>4.</w:t>
      </w:r>
      <w:ins w:id="139" w:author="Elaine" w:date="2015-03-06T18:24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140" w:author="Elaine" w:date="2015-03-06T18:24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feelings</w:t>
      </w:r>
    </w:p>
    <w:p w:rsid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 w:hint="eastAsia"/>
          <w:sz w:val="24"/>
        </w:rPr>
      </w:pPr>
      <w:r w:rsidRPr="00200BE9">
        <w:rPr>
          <w:rFonts w:ascii="Tahoma" w:hAnsi="Tahoma" w:cs="Tahoma"/>
          <w:sz w:val="24"/>
        </w:rPr>
        <w:t>5.</w:t>
      </w:r>
      <w:ins w:id="141" w:author="Elaine" w:date="2015-03-06T18:24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142" w:author="Elaine" w:date="2015-03-06T18:24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primary emotions, social emotions</w:t>
      </w:r>
    </w:p>
    <w:p w:rsid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 w:hint="eastAsia"/>
          <w:sz w:val="24"/>
        </w:rPr>
      </w:pPr>
    </w:p>
    <w:p w:rsidR="00200BE9" w:rsidRPr="005134B1" w:rsidRDefault="00200BE9" w:rsidP="00200BE9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Book 1 Unit </w:t>
      </w:r>
      <w:r>
        <w:rPr>
          <w:rFonts w:ascii="Tahoma" w:hAnsi="Tahoma" w:cs="Tahoma" w:hint="eastAsia"/>
          <w:b/>
          <w:sz w:val="24"/>
        </w:rPr>
        <w:t>16-20</w:t>
      </w:r>
    </w:p>
    <w:p w:rsid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 w:hint="eastAsia"/>
          <w:sz w:val="24"/>
        </w:rPr>
      </w:pPr>
      <w:r>
        <w:rPr>
          <w:rFonts w:ascii="Tahoma" w:hAnsi="Tahoma" w:cs="Tahoma" w:hint="eastAsia"/>
          <w:sz w:val="24"/>
        </w:rPr>
        <w:t>A.</w:t>
      </w:r>
    </w:p>
    <w:p w:rsidR="00200BE9" w:rsidRP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1</w:t>
      </w:r>
      <w:r w:rsidRPr="00200BE9">
        <w:rPr>
          <w:rFonts w:ascii="Tahoma" w:hAnsi="Tahoma" w:cs="Tahoma"/>
          <w:sz w:val="24"/>
        </w:rPr>
        <w:t>.</w:t>
      </w:r>
      <w:ins w:id="143" w:author="Elaine" w:date="2015-03-06T18:24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144" w:author="Elaine" w:date="2015-03-06T18:24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e</w:t>
      </w:r>
    </w:p>
    <w:p w:rsidR="00200BE9" w:rsidRP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2</w:t>
      </w:r>
      <w:r w:rsidRPr="00200BE9">
        <w:rPr>
          <w:rFonts w:ascii="Tahoma" w:hAnsi="Tahoma" w:cs="Tahoma"/>
          <w:sz w:val="24"/>
        </w:rPr>
        <w:t>.</w:t>
      </w:r>
      <w:ins w:id="145" w:author="Elaine" w:date="2015-03-06T18:24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146" w:author="Elaine" w:date="2015-03-06T18:24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a</w:t>
      </w:r>
    </w:p>
    <w:p w:rsidR="00200BE9" w:rsidRP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3</w:t>
      </w:r>
      <w:r w:rsidRPr="00200BE9">
        <w:rPr>
          <w:rFonts w:ascii="Tahoma" w:hAnsi="Tahoma" w:cs="Tahoma"/>
          <w:sz w:val="24"/>
        </w:rPr>
        <w:t>.</w:t>
      </w:r>
      <w:ins w:id="147" w:author="Elaine" w:date="2015-03-06T18:24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148" w:author="Elaine" w:date="2015-03-06T18:24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d</w:t>
      </w:r>
    </w:p>
    <w:p w:rsidR="00200BE9" w:rsidRP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4</w:t>
      </w:r>
      <w:r w:rsidRPr="00200BE9">
        <w:rPr>
          <w:rFonts w:ascii="Tahoma" w:hAnsi="Tahoma" w:cs="Tahoma"/>
          <w:sz w:val="24"/>
        </w:rPr>
        <w:t>.</w:t>
      </w:r>
      <w:ins w:id="149" w:author="Elaine" w:date="2015-03-06T18:24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150" w:author="Elaine" w:date="2015-03-06T18:24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b</w:t>
      </w:r>
    </w:p>
    <w:p w:rsid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 w:hint="eastAsia"/>
          <w:sz w:val="24"/>
        </w:rPr>
      </w:pPr>
      <w:r>
        <w:rPr>
          <w:rFonts w:ascii="Tahoma" w:hAnsi="Tahoma" w:cs="Tahoma" w:hint="eastAsia"/>
          <w:sz w:val="24"/>
        </w:rPr>
        <w:t>5</w:t>
      </w:r>
      <w:r w:rsidRPr="00200BE9">
        <w:rPr>
          <w:rFonts w:ascii="Tahoma" w:hAnsi="Tahoma" w:cs="Tahoma"/>
          <w:sz w:val="24"/>
        </w:rPr>
        <w:t>.</w:t>
      </w:r>
      <w:ins w:id="151" w:author="Elaine" w:date="2015-03-06T18:24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152" w:author="Elaine" w:date="2015-03-06T18:24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c</w:t>
      </w:r>
    </w:p>
    <w:p w:rsid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 w:hint="eastAsia"/>
          <w:sz w:val="24"/>
        </w:rPr>
      </w:pPr>
    </w:p>
    <w:p w:rsid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 w:hint="eastAsia"/>
          <w:sz w:val="24"/>
        </w:rPr>
      </w:pPr>
      <w:r>
        <w:rPr>
          <w:rFonts w:ascii="Tahoma" w:hAnsi="Tahoma" w:cs="Tahoma" w:hint="eastAsia"/>
          <w:sz w:val="24"/>
        </w:rPr>
        <w:t>B.</w:t>
      </w:r>
    </w:p>
    <w:p w:rsidR="00200BE9" w:rsidRP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200BE9">
        <w:rPr>
          <w:rFonts w:ascii="Tahoma" w:hAnsi="Tahoma" w:cs="Tahoma"/>
          <w:sz w:val="24"/>
        </w:rPr>
        <w:t>1.</w:t>
      </w:r>
      <w:ins w:id="153" w:author="Elaine" w:date="2015-03-06T18:24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154" w:author="Elaine" w:date="2015-03-06T18:24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produces</w:t>
      </w:r>
    </w:p>
    <w:p w:rsidR="00200BE9" w:rsidRP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200BE9">
        <w:rPr>
          <w:rFonts w:ascii="Tahoma" w:hAnsi="Tahoma" w:cs="Tahoma"/>
          <w:sz w:val="24"/>
        </w:rPr>
        <w:t>2.</w:t>
      </w:r>
      <w:ins w:id="155" w:author="Elaine" w:date="2015-03-06T18:24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156" w:author="Elaine" w:date="2015-03-06T18:24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check</w:t>
      </w:r>
    </w:p>
    <w:p w:rsidR="00200BE9" w:rsidRP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200BE9">
        <w:rPr>
          <w:rFonts w:ascii="Tahoma" w:hAnsi="Tahoma" w:cs="Tahoma"/>
          <w:sz w:val="24"/>
        </w:rPr>
        <w:t>3.</w:t>
      </w:r>
      <w:ins w:id="157" w:author="Elaine" w:date="2015-03-06T18:24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158" w:author="Elaine" w:date="2015-03-06T18:24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vitamins</w:t>
      </w:r>
    </w:p>
    <w:p w:rsidR="00200BE9" w:rsidRP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200BE9">
        <w:rPr>
          <w:rFonts w:ascii="Tahoma" w:hAnsi="Tahoma" w:cs="Tahoma"/>
          <w:sz w:val="24"/>
        </w:rPr>
        <w:t>4.</w:t>
      </w:r>
      <w:ins w:id="159" w:author="Elaine" w:date="2015-03-06T18:24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160" w:author="Elaine" w:date="2015-03-06T18:24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littering</w:t>
      </w:r>
    </w:p>
    <w:p w:rsid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 w:hint="eastAsia"/>
          <w:sz w:val="24"/>
        </w:rPr>
      </w:pPr>
      <w:r w:rsidRPr="00200BE9">
        <w:rPr>
          <w:rFonts w:ascii="Tahoma" w:hAnsi="Tahoma" w:cs="Tahoma"/>
          <w:sz w:val="24"/>
        </w:rPr>
        <w:t>5.</w:t>
      </w:r>
      <w:ins w:id="161" w:author="Elaine" w:date="2015-03-06T18:24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162" w:author="Elaine" w:date="2015-03-06T18:24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recognize</w:t>
      </w:r>
    </w:p>
    <w:p w:rsid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 w:hint="eastAsia"/>
          <w:sz w:val="24"/>
        </w:rPr>
      </w:pPr>
    </w:p>
    <w:p w:rsid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 w:hint="eastAsia"/>
          <w:sz w:val="24"/>
        </w:rPr>
      </w:pPr>
      <w:r>
        <w:rPr>
          <w:rFonts w:ascii="Tahoma" w:hAnsi="Tahoma" w:cs="Tahoma" w:hint="eastAsia"/>
          <w:sz w:val="24"/>
        </w:rPr>
        <w:t>C.</w:t>
      </w:r>
    </w:p>
    <w:p w:rsidR="00200BE9" w:rsidRP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200BE9">
        <w:rPr>
          <w:rFonts w:ascii="Tahoma" w:hAnsi="Tahoma" w:cs="Tahoma"/>
          <w:sz w:val="24"/>
        </w:rPr>
        <w:lastRenderedPageBreak/>
        <w:t>1.</w:t>
      </w:r>
      <w:ins w:id="163" w:author="Elaine" w:date="2015-03-06T18:24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164" w:author="Elaine" w:date="2015-03-06T18:24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T</w:t>
      </w:r>
    </w:p>
    <w:p w:rsidR="00200BE9" w:rsidRP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200BE9">
        <w:rPr>
          <w:rFonts w:ascii="Tahoma" w:hAnsi="Tahoma" w:cs="Tahoma"/>
          <w:sz w:val="24"/>
        </w:rPr>
        <w:t>2.</w:t>
      </w:r>
      <w:ins w:id="165" w:author="Elaine" w:date="2015-03-06T18:24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166" w:author="Elaine" w:date="2015-03-06T18:24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F</w:t>
      </w:r>
    </w:p>
    <w:p w:rsidR="00200BE9" w:rsidRP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200BE9">
        <w:rPr>
          <w:rFonts w:ascii="Tahoma" w:hAnsi="Tahoma" w:cs="Tahoma"/>
          <w:sz w:val="24"/>
        </w:rPr>
        <w:t>3.</w:t>
      </w:r>
      <w:ins w:id="167" w:author="Elaine" w:date="2015-03-06T18:24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168" w:author="Elaine" w:date="2015-03-06T18:24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T</w:t>
      </w:r>
    </w:p>
    <w:p w:rsidR="00200BE9" w:rsidRP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200BE9">
        <w:rPr>
          <w:rFonts w:ascii="Tahoma" w:hAnsi="Tahoma" w:cs="Tahoma"/>
          <w:sz w:val="24"/>
        </w:rPr>
        <w:t>4.</w:t>
      </w:r>
      <w:ins w:id="169" w:author="Elaine" w:date="2015-03-06T18:24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170" w:author="Elaine" w:date="2015-03-06T18:24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F</w:t>
      </w:r>
    </w:p>
    <w:p w:rsid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 w:hint="eastAsia"/>
          <w:sz w:val="24"/>
        </w:rPr>
      </w:pPr>
      <w:r w:rsidRPr="00200BE9">
        <w:rPr>
          <w:rFonts w:ascii="Tahoma" w:hAnsi="Tahoma" w:cs="Tahoma"/>
          <w:sz w:val="24"/>
        </w:rPr>
        <w:t>5.</w:t>
      </w:r>
      <w:ins w:id="171" w:author="Elaine" w:date="2015-03-06T18:24:00Z">
        <w:r w:rsidR="00F8440D">
          <w:rPr>
            <w:rFonts w:ascii="Tahoma" w:hAnsi="Tahoma" w:cs="Tahoma" w:hint="eastAsia"/>
            <w:sz w:val="24"/>
          </w:rPr>
          <w:t xml:space="preserve"> </w:t>
        </w:r>
      </w:ins>
      <w:del w:id="172" w:author="Elaine" w:date="2015-03-06T18:24:00Z">
        <w:r w:rsidRPr="00200BE9" w:rsidDel="00F8440D">
          <w:rPr>
            <w:rFonts w:ascii="Tahoma" w:hAnsi="Tahoma" w:cs="Tahoma"/>
            <w:sz w:val="24"/>
          </w:rPr>
          <w:tab/>
        </w:r>
      </w:del>
      <w:r w:rsidRPr="00200BE9">
        <w:rPr>
          <w:rFonts w:ascii="Tahoma" w:hAnsi="Tahoma" w:cs="Tahoma"/>
          <w:sz w:val="24"/>
        </w:rPr>
        <w:t>T</w:t>
      </w:r>
    </w:p>
    <w:p w:rsid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 w:hint="eastAsia"/>
          <w:sz w:val="24"/>
        </w:rPr>
      </w:pPr>
    </w:p>
    <w:p w:rsid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 w:hint="eastAsia"/>
          <w:sz w:val="24"/>
        </w:rPr>
      </w:pPr>
      <w:r>
        <w:rPr>
          <w:rFonts w:ascii="Tahoma" w:hAnsi="Tahoma" w:cs="Tahoma" w:hint="eastAsia"/>
          <w:sz w:val="24"/>
        </w:rPr>
        <w:t>D.</w:t>
      </w:r>
    </w:p>
    <w:p w:rsidR="00200BE9" w:rsidRP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200BE9">
        <w:rPr>
          <w:rFonts w:ascii="Tahoma" w:hAnsi="Tahoma" w:cs="Tahoma"/>
          <w:sz w:val="24"/>
        </w:rPr>
        <w:t>1. More than half of all CO2 produced comes from cars. (Almost)</w:t>
      </w:r>
    </w:p>
    <w:p w:rsidR="00200BE9" w:rsidRP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200BE9">
        <w:rPr>
          <w:rFonts w:ascii="Tahoma" w:hAnsi="Tahoma" w:cs="Tahoma"/>
          <w:sz w:val="24"/>
        </w:rPr>
        <w:t>2. New kinds of fuel have yet to be produced. (already been)</w:t>
      </w:r>
    </w:p>
    <w:p w:rsidR="00200BE9" w:rsidRP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200BE9">
        <w:rPr>
          <w:rFonts w:ascii="Tahoma" w:hAnsi="Tahoma" w:cs="Tahoma"/>
          <w:sz w:val="24"/>
        </w:rPr>
        <w:t>3. Natural gas does not produce any CO2. (produces some)</w:t>
      </w:r>
    </w:p>
    <w:p w:rsidR="00200BE9" w:rsidRP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200BE9">
        <w:rPr>
          <w:rFonts w:ascii="Tahoma" w:hAnsi="Tahoma" w:cs="Tahoma"/>
          <w:sz w:val="24"/>
        </w:rPr>
        <w:t>4. A MIDI engine produces a very small amount of harmful gasses. (no)</w:t>
      </w:r>
    </w:p>
    <w:p w:rsidR="00200BE9" w:rsidRP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  <w:r w:rsidRPr="00200BE9">
        <w:rPr>
          <w:rFonts w:ascii="Tahoma" w:hAnsi="Tahoma" w:cs="Tahoma"/>
          <w:sz w:val="24"/>
        </w:rPr>
        <w:t>5. Air powered cars can go over 200 km on one tank of gas. (air)</w:t>
      </w:r>
    </w:p>
    <w:p w:rsidR="00F8440D" w:rsidRDefault="00F8440D" w:rsidP="00200BE9">
      <w:pPr>
        <w:pStyle w:val="ListParagraph"/>
        <w:spacing w:line="360" w:lineRule="auto"/>
        <w:ind w:leftChars="0" w:left="0"/>
        <w:jc w:val="left"/>
        <w:rPr>
          <w:ins w:id="173" w:author="Elaine" w:date="2015-03-06T18:24:00Z"/>
          <w:rFonts w:ascii="Tahoma" w:hAnsi="Tahoma" w:cs="Tahoma" w:hint="eastAsia"/>
          <w:sz w:val="24"/>
        </w:rPr>
      </w:pPr>
    </w:p>
    <w:p w:rsidR="00F8440D" w:rsidRDefault="00F8440D" w:rsidP="00200BE9">
      <w:pPr>
        <w:pStyle w:val="ListParagraph"/>
        <w:spacing w:line="360" w:lineRule="auto"/>
        <w:ind w:leftChars="0" w:left="0"/>
        <w:jc w:val="left"/>
        <w:rPr>
          <w:ins w:id="174" w:author="Elaine" w:date="2015-03-06T18:24:00Z"/>
          <w:rFonts w:ascii="Tahoma" w:hAnsi="Tahoma" w:cs="Tahoma" w:hint="eastAsia"/>
          <w:sz w:val="24"/>
        </w:rPr>
      </w:pPr>
    </w:p>
    <w:p w:rsidR="00F8440D" w:rsidRDefault="00F8440D" w:rsidP="00200BE9">
      <w:pPr>
        <w:pStyle w:val="ListParagraph"/>
        <w:spacing w:line="360" w:lineRule="auto"/>
        <w:ind w:leftChars="0" w:left="0"/>
        <w:jc w:val="left"/>
        <w:rPr>
          <w:ins w:id="175" w:author="Elaine" w:date="2015-03-06T18:24:00Z"/>
          <w:rFonts w:ascii="Tahoma" w:hAnsi="Tahoma" w:cs="Tahoma" w:hint="eastAsia"/>
          <w:sz w:val="24"/>
        </w:rPr>
      </w:pPr>
    </w:p>
    <w:p w:rsidR="00F8440D" w:rsidRDefault="00F8440D" w:rsidP="00200BE9">
      <w:pPr>
        <w:pStyle w:val="ListParagraph"/>
        <w:spacing w:line="360" w:lineRule="auto"/>
        <w:ind w:leftChars="0" w:left="0"/>
        <w:jc w:val="left"/>
        <w:rPr>
          <w:ins w:id="176" w:author="Elaine" w:date="2015-03-06T18:24:00Z"/>
          <w:rFonts w:ascii="Tahoma" w:hAnsi="Tahoma" w:cs="Tahoma" w:hint="eastAsia"/>
          <w:sz w:val="24"/>
        </w:rPr>
      </w:pPr>
      <w:bookmarkStart w:id="177" w:name="_GoBack"/>
      <w:bookmarkEnd w:id="177"/>
    </w:p>
    <w:p w:rsidR="00F8440D" w:rsidRDefault="00F8440D" w:rsidP="00200BE9">
      <w:pPr>
        <w:pStyle w:val="ListParagraph"/>
        <w:spacing w:line="360" w:lineRule="auto"/>
        <w:ind w:leftChars="0" w:left="0"/>
        <w:jc w:val="left"/>
        <w:rPr>
          <w:ins w:id="178" w:author="Elaine" w:date="2015-03-06T18:24:00Z"/>
          <w:rFonts w:ascii="Tahoma" w:hAnsi="Tahoma" w:cs="Tahoma" w:hint="eastAsia"/>
          <w:sz w:val="24"/>
        </w:rPr>
      </w:pPr>
    </w:p>
    <w:p w:rsidR="00F8440D" w:rsidRDefault="00F8440D" w:rsidP="00200BE9">
      <w:pPr>
        <w:pStyle w:val="ListParagraph"/>
        <w:spacing w:line="360" w:lineRule="auto"/>
        <w:ind w:leftChars="0" w:left="0"/>
        <w:jc w:val="left"/>
        <w:rPr>
          <w:ins w:id="179" w:author="Elaine" w:date="2015-03-06T18:24:00Z"/>
          <w:rFonts w:ascii="Tahoma" w:hAnsi="Tahoma" w:cs="Tahoma"/>
          <w:sz w:val="24"/>
        </w:rPr>
        <w:sectPr w:rsidR="00F8440D" w:rsidSect="00F8440D">
          <w:type w:val="continuous"/>
          <w:pgSz w:w="11906" w:h="16838"/>
          <w:pgMar w:top="1985" w:right="1701" w:bottom="1701" w:left="1701" w:header="851" w:footer="992" w:gutter="0"/>
          <w:cols w:num="2" w:sep="1" w:space="425"/>
          <w:docGrid w:type="lines" w:linePitch="360"/>
          <w:sectPrChange w:id="180" w:author="Elaine" w:date="2015-03-06T18:24:00Z">
            <w:sectPr w:rsidR="00F8440D" w:rsidSect="00F8440D">
              <w:pgMar w:top="1985" w:right="1701" w:bottom="1701" w:left="1701" w:header="851" w:footer="992" w:gutter="0"/>
              <w:cols w:num="1" w:sep="0"/>
            </w:sectPr>
          </w:sectPrChange>
        </w:sectPr>
      </w:pPr>
    </w:p>
    <w:p w:rsidR="00200BE9" w:rsidRDefault="00200BE9" w:rsidP="00200BE9">
      <w:pPr>
        <w:pStyle w:val="ListParagraph"/>
        <w:spacing w:line="360" w:lineRule="auto"/>
        <w:ind w:leftChars="0" w:left="0"/>
        <w:jc w:val="left"/>
        <w:rPr>
          <w:ins w:id="181" w:author="Elaine" w:date="2015-03-06T18:24:00Z"/>
          <w:rFonts w:ascii="Tahoma" w:hAnsi="Tahoma" w:cs="Tahoma" w:hint="eastAsia"/>
          <w:sz w:val="24"/>
        </w:rPr>
      </w:pPr>
    </w:p>
    <w:p w:rsidR="00200BE9" w:rsidRDefault="00200BE9" w:rsidP="00200BE9">
      <w:pPr>
        <w:pStyle w:val="ListParagraph"/>
        <w:spacing w:line="360" w:lineRule="auto"/>
        <w:ind w:leftChars="0" w:left="0"/>
        <w:jc w:val="left"/>
        <w:rPr>
          <w:rFonts w:ascii="Tahoma" w:hAnsi="Tahoma" w:cs="Tahoma"/>
          <w:sz w:val="24"/>
        </w:rPr>
      </w:pPr>
    </w:p>
    <w:sectPr w:rsidR="00200BE9" w:rsidSect="0090266C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deana" w:date="2014-08-08T17:21:00Z" w:initials="ae">
    <w:p w:rsidR="002426A0" w:rsidRDefault="002426A0" w:rsidP="005134B1">
      <w:pPr>
        <w:pStyle w:val="CommentText"/>
        <w:numPr>
          <w:ilvl w:val="0"/>
          <w:numId w:val="1"/>
        </w:numPr>
      </w:pPr>
      <w:r>
        <w:rPr>
          <w:rStyle w:val="CommentReference"/>
        </w:rPr>
        <w:annotationRef/>
      </w:r>
      <w:r>
        <w:rPr>
          <w:rFonts w:hint="eastAsia"/>
        </w:rPr>
        <w:t>b</w:t>
      </w:r>
    </w:p>
    <w:p w:rsidR="002426A0" w:rsidRDefault="002426A0" w:rsidP="005134B1">
      <w:pPr>
        <w:pStyle w:val="CommentText"/>
        <w:numPr>
          <w:ilvl w:val="0"/>
          <w:numId w:val="1"/>
        </w:numPr>
      </w:pPr>
      <w:r>
        <w:rPr>
          <w:rFonts w:hint="eastAsia"/>
        </w:rPr>
        <w:t>d</w:t>
      </w:r>
    </w:p>
    <w:p w:rsidR="002426A0" w:rsidRDefault="002426A0" w:rsidP="005134B1">
      <w:pPr>
        <w:pStyle w:val="CommentText"/>
        <w:numPr>
          <w:ilvl w:val="0"/>
          <w:numId w:val="1"/>
        </w:numPr>
      </w:pPr>
      <w:r>
        <w:rPr>
          <w:rFonts w:hint="eastAsia"/>
        </w:rPr>
        <w:t>e</w:t>
      </w:r>
    </w:p>
    <w:p w:rsidR="002426A0" w:rsidRDefault="002426A0" w:rsidP="005134B1">
      <w:pPr>
        <w:pStyle w:val="CommentText"/>
        <w:numPr>
          <w:ilvl w:val="0"/>
          <w:numId w:val="1"/>
        </w:numPr>
      </w:pPr>
      <w:r>
        <w:rPr>
          <w:rFonts w:hint="eastAsia"/>
        </w:rPr>
        <w:t>a</w:t>
      </w:r>
    </w:p>
    <w:p w:rsidR="002426A0" w:rsidRDefault="002426A0" w:rsidP="005134B1">
      <w:pPr>
        <w:pStyle w:val="CommentText"/>
        <w:numPr>
          <w:ilvl w:val="0"/>
          <w:numId w:val="1"/>
        </w:numPr>
      </w:pPr>
      <w:r>
        <w:rPr>
          <w:rFonts w:hint="eastAsia"/>
        </w:rPr>
        <w:t>c</w:t>
      </w:r>
    </w:p>
  </w:comment>
  <w:comment w:id="1" w:author="Adeana" w:date="2014-08-08T17:28:00Z" w:initials="ae">
    <w:p w:rsidR="002426A0" w:rsidRDefault="002426A0" w:rsidP="00DB40CC">
      <w:pPr>
        <w:pStyle w:val="CommentText"/>
        <w:numPr>
          <w:ilvl w:val="0"/>
          <w:numId w:val="2"/>
        </w:numPr>
      </w:pPr>
      <w:r>
        <w:rPr>
          <w:rStyle w:val="CommentReference"/>
        </w:rPr>
        <w:annotationRef/>
      </w:r>
      <w:r>
        <w:rPr>
          <w:rFonts w:hint="eastAsia"/>
        </w:rPr>
        <w:t>damage</w:t>
      </w:r>
    </w:p>
    <w:p w:rsidR="002426A0" w:rsidRDefault="002426A0" w:rsidP="00DB40CC">
      <w:pPr>
        <w:pStyle w:val="CommentText"/>
        <w:numPr>
          <w:ilvl w:val="0"/>
          <w:numId w:val="2"/>
        </w:numPr>
      </w:pPr>
      <w:r>
        <w:rPr>
          <w:rFonts w:hint="eastAsia"/>
        </w:rPr>
        <w:t>observe</w:t>
      </w:r>
    </w:p>
    <w:p w:rsidR="002426A0" w:rsidRDefault="002426A0" w:rsidP="00DB40CC">
      <w:pPr>
        <w:pStyle w:val="CommentText"/>
        <w:numPr>
          <w:ilvl w:val="0"/>
          <w:numId w:val="2"/>
        </w:numPr>
      </w:pPr>
      <w:r>
        <w:rPr>
          <w:rFonts w:hint="eastAsia"/>
        </w:rPr>
        <w:t>belonged</w:t>
      </w:r>
    </w:p>
    <w:p w:rsidR="002426A0" w:rsidRDefault="002426A0" w:rsidP="00DB40CC">
      <w:pPr>
        <w:pStyle w:val="CommentText"/>
        <w:numPr>
          <w:ilvl w:val="0"/>
          <w:numId w:val="2"/>
        </w:numPr>
      </w:pPr>
      <w:r>
        <w:rPr>
          <w:rFonts w:hint="eastAsia"/>
        </w:rPr>
        <w:t>calculate</w:t>
      </w:r>
    </w:p>
    <w:p w:rsidR="002426A0" w:rsidRDefault="002426A0" w:rsidP="00DB40CC">
      <w:pPr>
        <w:pStyle w:val="CommentText"/>
        <w:numPr>
          <w:ilvl w:val="0"/>
          <w:numId w:val="2"/>
        </w:numPr>
      </w:pPr>
      <w:r>
        <w:rPr>
          <w:rFonts w:hint="eastAsia"/>
        </w:rPr>
        <w:t>metal</w:t>
      </w:r>
    </w:p>
  </w:comment>
  <w:comment w:id="2" w:author="Peggy Anderson" w:date="2014-12-26T19:46:00Z" w:initials="PA">
    <w:p w:rsidR="002426A0" w:rsidRDefault="002426A0">
      <w:pPr>
        <w:pStyle w:val="CommentText"/>
      </w:pPr>
      <w:r>
        <w:rPr>
          <w:rStyle w:val="CommentReference"/>
        </w:rPr>
        <w:annotationRef/>
      </w:r>
      <w:r>
        <w:t>Should this be Not As Scary as You Think?</w:t>
      </w:r>
    </w:p>
  </w:comment>
  <w:comment w:id="3" w:author="Adeana" w:date="2014-08-11T10:03:00Z" w:initials="ae">
    <w:p w:rsidR="002426A0" w:rsidRDefault="002426A0" w:rsidP="009F7D5E">
      <w:pPr>
        <w:pStyle w:val="CommentText"/>
        <w:numPr>
          <w:ilvl w:val="0"/>
          <w:numId w:val="17"/>
        </w:numPr>
      </w:pPr>
      <w:r>
        <w:rPr>
          <w:rStyle w:val="CommentReference"/>
        </w:rPr>
        <w:annotationRef/>
      </w:r>
      <w:r>
        <w:rPr>
          <w:rFonts w:hint="eastAsia"/>
        </w:rPr>
        <w:t>F</w:t>
      </w:r>
    </w:p>
    <w:p w:rsidR="002426A0" w:rsidRDefault="002426A0" w:rsidP="00144783">
      <w:pPr>
        <w:pStyle w:val="CommentText"/>
        <w:numPr>
          <w:ilvl w:val="0"/>
          <w:numId w:val="17"/>
        </w:numPr>
      </w:pPr>
      <w:r>
        <w:rPr>
          <w:rFonts w:hint="eastAsia"/>
        </w:rPr>
        <w:t>T</w:t>
      </w:r>
    </w:p>
    <w:p w:rsidR="002426A0" w:rsidRDefault="002426A0" w:rsidP="00144783">
      <w:pPr>
        <w:pStyle w:val="CommentText"/>
        <w:numPr>
          <w:ilvl w:val="0"/>
          <w:numId w:val="17"/>
        </w:numPr>
      </w:pPr>
      <w:r>
        <w:rPr>
          <w:rFonts w:hint="eastAsia"/>
        </w:rPr>
        <w:t>T</w:t>
      </w:r>
    </w:p>
    <w:p w:rsidR="002426A0" w:rsidRDefault="002426A0" w:rsidP="00144783">
      <w:pPr>
        <w:pStyle w:val="CommentText"/>
        <w:numPr>
          <w:ilvl w:val="0"/>
          <w:numId w:val="17"/>
        </w:numPr>
      </w:pPr>
      <w:r>
        <w:rPr>
          <w:rFonts w:hint="eastAsia"/>
        </w:rPr>
        <w:t>F</w:t>
      </w:r>
    </w:p>
    <w:p w:rsidR="002426A0" w:rsidRDefault="002426A0" w:rsidP="00144783">
      <w:pPr>
        <w:pStyle w:val="CommentText"/>
        <w:numPr>
          <w:ilvl w:val="0"/>
          <w:numId w:val="17"/>
        </w:numPr>
      </w:pPr>
      <w:r>
        <w:rPr>
          <w:rFonts w:hint="eastAsia"/>
        </w:rPr>
        <w:t>T</w:t>
      </w:r>
    </w:p>
  </w:comment>
  <w:comment w:id="4" w:author="Adeana" w:date="2014-08-08T11:45:00Z" w:initials="ae">
    <w:p w:rsidR="002426A0" w:rsidRDefault="002426A0">
      <w:pPr>
        <w:pStyle w:val="CommentText"/>
      </w:pPr>
      <w:r>
        <w:rPr>
          <w:rStyle w:val="CommentReference"/>
        </w:rPr>
        <w:annotationRef/>
      </w:r>
    </w:p>
  </w:comment>
  <w:comment w:id="5" w:author="Adeana" w:date="2014-12-26T19:49:00Z" w:initials="ae">
    <w:p w:rsidR="002426A0" w:rsidRDefault="002426A0" w:rsidP="0068031D">
      <w:pPr>
        <w:pStyle w:val="ListParagraph"/>
        <w:numPr>
          <w:ilvl w:val="0"/>
          <w:numId w:val="18"/>
        </w:numPr>
        <w:ind w:leftChars="0"/>
        <w:jc w:val="left"/>
        <w:rPr>
          <w:rFonts w:ascii="Tahoma" w:hAnsi="Tahoma" w:cs="Tahoma"/>
          <w:sz w:val="24"/>
        </w:rPr>
      </w:pPr>
      <w:r>
        <w:rPr>
          <w:rStyle w:val="CommentReference"/>
        </w:rPr>
        <w:annotationRef/>
      </w:r>
      <w:r>
        <w:rPr>
          <w:rFonts w:ascii="Tahoma" w:hAnsi="Tahoma" w:cs="Tahoma" w:hint="eastAsia"/>
          <w:sz w:val="24"/>
        </w:rPr>
        <w:t>Osman</w:t>
      </w:r>
      <w:r>
        <w:rPr>
          <w:rStyle w:val="CommentReference"/>
        </w:rPr>
        <w:annotationRef/>
      </w:r>
      <w:r>
        <w:rPr>
          <w:rFonts w:ascii="Tahoma" w:hAnsi="Tahoma" w:cs="Tahoma" w:hint="eastAsia"/>
          <w:sz w:val="24"/>
        </w:rPr>
        <w:t xml:space="preserve"> Chowdhury drives a </w:t>
      </w:r>
      <w:r w:rsidRPr="0068031D">
        <w:rPr>
          <w:rFonts w:ascii="Tahoma" w:hAnsi="Tahoma" w:cs="Tahoma"/>
          <w:sz w:val="24"/>
          <w:u w:val="single"/>
        </w:rPr>
        <w:t>limousine</w:t>
      </w:r>
      <w:r>
        <w:rPr>
          <w:rFonts w:ascii="Tahoma" w:hAnsi="Tahoma" w:cs="Tahoma" w:hint="eastAsia"/>
          <w:sz w:val="24"/>
        </w:rPr>
        <w:t xml:space="preserve"> in New York City. (taxi)</w:t>
      </w:r>
    </w:p>
    <w:p w:rsidR="002426A0" w:rsidRDefault="002426A0" w:rsidP="0068031D">
      <w:pPr>
        <w:pStyle w:val="ListParagraph"/>
        <w:ind w:leftChars="0" w:left="760"/>
        <w:rPr>
          <w:rFonts w:ascii="Tahoma" w:hAnsi="Tahoma" w:cs="Tahoma"/>
          <w:sz w:val="24"/>
        </w:rPr>
      </w:pPr>
    </w:p>
    <w:p w:rsidR="002426A0" w:rsidRDefault="002426A0" w:rsidP="0068031D">
      <w:pPr>
        <w:pStyle w:val="ListParagraph"/>
        <w:numPr>
          <w:ilvl w:val="0"/>
          <w:numId w:val="18"/>
        </w:numPr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A passenger </w:t>
      </w:r>
      <w:r w:rsidRPr="0068031D">
        <w:rPr>
          <w:rFonts w:ascii="Tahoma" w:hAnsi="Tahoma" w:cs="Tahoma" w:hint="eastAsia"/>
          <w:sz w:val="24"/>
          <w:u w:val="single"/>
        </w:rPr>
        <w:t>going to</w:t>
      </w:r>
      <w:r>
        <w:rPr>
          <w:rFonts w:ascii="Tahoma" w:hAnsi="Tahoma" w:cs="Tahoma" w:hint="eastAsia"/>
          <w:sz w:val="24"/>
        </w:rPr>
        <w:t xml:space="preserve"> a hotel in Manhattan left a bag in his car. (coming from)</w:t>
      </w:r>
    </w:p>
    <w:p w:rsidR="002426A0" w:rsidRPr="0030027D" w:rsidRDefault="002426A0" w:rsidP="0068031D">
      <w:pPr>
        <w:pStyle w:val="ListParagraph"/>
        <w:rPr>
          <w:rFonts w:ascii="Tahoma" w:hAnsi="Tahoma" w:cs="Tahoma"/>
          <w:sz w:val="24"/>
        </w:rPr>
      </w:pPr>
    </w:p>
    <w:p w:rsidR="002426A0" w:rsidRDefault="002426A0" w:rsidP="0068031D">
      <w:pPr>
        <w:pStyle w:val="ListParagraph"/>
        <w:numPr>
          <w:ilvl w:val="0"/>
          <w:numId w:val="18"/>
        </w:numPr>
        <w:ind w:leftChars="0"/>
        <w:jc w:val="left"/>
        <w:rPr>
          <w:rFonts w:ascii="Tahoma" w:hAnsi="Tahoma" w:cs="Tahoma"/>
          <w:sz w:val="24"/>
        </w:rPr>
      </w:pPr>
      <w:r w:rsidRPr="0068031D">
        <w:rPr>
          <w:rFonts w:ascii="Tahoma" w:hAnsi="Tahoma" w:cs="Tahoma" w:hint="eastAsia"/>
          <w:sz w:val="24"/>
          <w:u w:val="single"/>
        </w:rPr>
        <w:t>Chowdhury</w:t>
      </w:r>
      <w:r>
        <w:rPr>
          <w:rFonts w:ascii="Tahoma" w:hAnsi="Tahoma" w:cs="Tahoma" w:hint="eastAsia"/>
          <w:sz w:val="24"/>
        </w:rPr>
        <w:t xml:space="preserve"> </w:t>
      </w:r>
      <w:r w:rsidRPr="0068031D">
        <w:rPr>
          <w:rFonts w:ascii="Tahoma" w:hAnsi="Tahoma" w:cs="Tahoma" w:hint="eastAsia"/>
          <w:sz w:val="24"/>
        </w:rPr>
        <w:t>opened</w:t>
      </w:r>
      <w:r>
        <w:rPr>
          <w:rFonts w:ascii="Tahoma" w:hAnsi="Tahoma" w:cs="Tahoma" w:hint="eastAsia"/>
          <w:sz w:val="24"/>
        </w:rPr>
        <w:t xml:space="preserve"> the bag to find out who left it there. (An official / The </w:t>
      </w:r>
      <w:r w:rsidRPr="00AE0B57">
        <w:rPr>
          <w:rFonts w:ascii="Tahoma" w:hAnsi="Tahoma" w:cs="Tahoma"/>
          <w:sz w:val="24"/>
        </w:rPr>
        <w:t>New York City Taxi Workers’ Alliance</w:t>
      </w:r>
      <w:r>
        <w:rPr>
          <w:rFonts w:ascii="Tahoma" w:hAnsi="Tahoma" w:cs="Tahoma" w:hint="eastAsia"/>
          <w:sz w:val="24"/>
        </w:rPr>
        <w:t>)</w:t>
      </w:r>
    </w:p>
    <w:p w:rsidR="002426A0" w:rsidRPr="0030027D" w:rsidRDefault="002426A0" w:rsidP="0068031D">
      <w:pPr>
        <w:pStyle w:val="ListParagraph"/>
        <w:rPr>
          <w:rFonts w:ascii="Tahoma" w:hAnsi="Tahoma" w:cs="Tahoma"/>
          <w:sz w:val="24"/>
        </w:rPr>
      </w:pPr>
    </w:p>
    <w:p w:rsidR="002426A0" w:rsidRDefault="002426A0" w:rsidP="0068031D">
      <w:pPr>
        <w:pStyle w:val="ListParagraph"/>
        <w:numPr>
          <w:ilvl w:val="0"/>
          <w:numId w:val="18"/>
        </w:numPr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There </w:t>
      </w:r>
      <w:r w:rsidRPr="00130A28">
        <w:rPr>
          <w:rFonts w:ascii="Tahoma" w:hAnsi="Tahoma" w:cs="Tahoma" w:hint="eastAsia"/>
          <w:sz w:val="24"/>
          <w:u w:val="single"/>
        </w:rPr>
        <w:t>was nothing of value</w:t>
      </w:r>
      <w:r>
        <w:rPr>
          <w:rFonts w:ascii="Tahoma" w:hAnsi="Tahoma" w:cs="Tahoma" w:hint="eastAsia"/>
          <w:sz w:val="24"/>
        </w:rPr>
        <w:t xml:space="preserve"> in the bag. (</w:t>
      </w:r>
      <w:r>
        <w:rPr>
          <w:rFonts w:ascii="Tahoma" w:hAnsi="Tahoma" w:cs="Tahoma"/>
          <w:sz w:val="24"/>
        </w:rPr>
        <w:t>were many valuable things</w:t>
      </w:r>
      <w:r>
        <w:rPr>
          <w:rFonts w:ascii="Tahoma" w:hAnsi="Tahoma" w:cs="Tahoma" w:hint="eastAsia"/>
          <w:sz w:val="24"/>
        </w:rPr>
        <w:t>)</w:t>
      </w:r>
    </w:p>
    <w:p w:rsidR="002426A0" w:rsidRPr="0030027D" w:rsidRDefault="002426A0" w:rsidP="0068031D">
      <w:pPr>
        <w:pStyle w:val="ListParagraph"/>
        <w:rPr>
          <w:rFonts w:ascii="Tahoma" w:hAnsi="Tahoma" w:cs="Tahoma"/>
          <w:sz w:val="24"/>
        </w:rPr>
      </w:pPr>
    </w:p>
    <w:p w:rsidR="002426A0" w:rsidRPr="00144783" w:rsidRDefault="002426A0" w:rsidP="0068031D">
      <w:pPr>
        <w:pStyle w:val="ListParagraph"/>
        <w:numPr>
          <w:ilvl w:val="0"/>
          <w:numId w:val="18"/>
        </w:numPr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Chowdhury </w:t>
      </w:r>
      <w:r>
        <w:rPr>
          <w:rFonts w:ascii="Tahoma" w:hAnsi="Tahoma" w:cs="Tahoma"/>
          <w:sz w:val="24"/>
          <w:u w:val="single"/>
        </w:rPr>
        <w:t>accepted</w:t>
      </w:r>
      <w:r w:rsidRPr="00130A28">
        <w:rPr>
          <w:rFonts w:ascii="Tahoma" w:hAnsi="Tahoma" w:cs="Tahoma"/>
          <w:sz w:val="24"/>
        </w:rPr>
        <w:t xml:space="preserve"> a</w:t>
      </w:r>
      <w:r>
        <w:rPr>
          <w:rFonts w:ascii="Tahoma" w:hAnsi="Tahoma" w:cs="Tahoma" w:hint="eastAsia"/>
          <w:sz w:val="24"/>
        </w:rPr>
        <w:t xml:space="preserve"> reward for returning the bag. (</w:t>
      </w:r>
      <w:r>
        <w:rPr>
          <w:rFonts w:ascii="Tahoma" w:hAnsi="Tahoma" w:cs="Tahoma"/>
          <w:sz w:val="24"/>
        </w:rPr>
        <w:t xml:space="preserve">refused / </w:t>
      </w:r>
      <w:r>
        <w:rPr>
          <w:rFonts w:ascii="Tahoma" w:hAnsi="Tahoma" w:cs="Tahoma" w:hint="eastAsia"/>
          <w:sz w:val="24"/>
        </w:rPr>
        <w:t xml:space="preserve">would not </w:t>
      </w:r>
      <w:r>
        <w:rPr>
          <w:rFonts w:ascii="Tahoma" w:hAnsi="Tahoma" w:cs="Tahoma"/>
          <w:sz w:val="24"/>
        </w:rPr>
        <w:t>accept</w:t>
      </w:r>
      <w:r>
        <w:rPr>
          <w:rFonts w:ascii="Tahoma" w:hAnsi="Tahoma" w:cs="Tahoma" w:hint="eastAsia"/>
          <w:sz w:val="24"/>
        </w:rPr>
        <w:t>)</w:t>
      </w:r>
    </w:p>
    <w:p w:rsidR="002426A0" w:rsidRDefault="002426A0">
      <w:pPr>
        <w:pStyle w:val="CommentText"/>
      </w:pPr>
    </w:p>
  </w:comment>
  <w:comment w:id="6" w:author="Adeana" w:date="2014-08-08T17:35:00Z" w:initials="ae">
    <w:p w:rsidR="002426A0" w:rsidRDefault="002426A0" w:rsidP="009F7D5E">
      <w:pPr>
        <w:pStyle w:val="CommentText"/>
        <w:numPr>
          <w:ilvl w:val="0"/>
          <w:numId w:val="20"/>
        </w:numPr>
      </w:pPr>
      <w:r>
        <w:rPr>
          <w:rStyle w:val="CommentReference"/>
        </w:rPr>
        <w:annotationRef/>
      </w:r>
      <w:r>
        <w:rPr>
          <w:rFonts w:hint="eastAsia"/>
        </w:rPr>
        <w:t>e</w:t>
      </w:r>
    </w:p>
    <w:p w:rsidR="002426A0" w:rsidRDefault="002426A0" w:rsidP="009F7D5E">
      <w:pPr>
        <w:pStyle w:val="CommentText"/>
        <w:numPr>
          <w:ilvl w:val="0"/>
          <w:numId w:val="20"/>
        </w:numPr>
      </w:pPr>
      <w:r>
        <w:rPr>
          <w:rFonts w:hint="eastAsia"/>
        </w:rPr>
        <w:t>c</w:t>
      </w:r>
    </w:p>
    <w:p w:rsidR="002426A0" w:rsidRDefault="002426A0" w:rsidP="009F7D5E">
      <w:pPr>
        <w:pStyle w:val="CommentText"/>
        <w:numPr>
          <w:ilvl w:val="0"/>
          <w:numId w:val="20"/>
        </w:numPr>
      </w:pPr>
      <w:r>
        <w:rPr>
          <w:rFonts w:hint="eastAsia"/>
        </w:rPr>
        <w:t>a</w:t>
      </w:r>
    </w:p>
    <w:p w:rsidR="002426A0" w:rsidRDefault="002426A0" w:rsidP="009F7D5E">
      <w:pPr>
        <w:pStyle w:val="CommentText"/>
        <w:numPr>
          <w:ilvl w:val="0"/>
          <w:numId w:val="20"/>
        </w:numPr>
      </w:pPr>
      <w:r>
        <w:rPr>
          <w:rFonts w:hint="eastAsia"/>
        </w:rPr>
        <w:t>b</w:t>
      </w:r>
    </w:p>
    <w:p w:rsidR="002426A0" w:rsidRDefault="002426A0" w:rsidP="00144783">
      <w:pPr>
        <w:pStyle w:val="CommentText"/>
        <w:numPr>
          <w:ilvl w:val="0"/>
          <w:numId w:val="20"/>
        </w:numPr>
      </w:pPr>
      <w:r>
        <w:rPr>
          <w:rFonts w:hint="eastAsia"/>
        </w:rPr>
        <w:t>d</w:t>
      </w:r>
    </w:p>
  </w:comment>
  <w:comment w:id="7" w:author="Adeana" w:date="2014-08-08T17:34:00Z" w:initials="ae">
    <w:p w:rsidR="002426A0" w:rsidRDefault="002426A0" w:rsidP="009F7D5E">
      <w:pPr>
        <w:pStyle w:val="CommentText"/>
        <w:numPr>
          <w:ilvl w:val="0"/>
          <w:numId w:val="21"/>
        </w:numPr>
      </w:pPr>
      <w:r>
        <w:rPr>
          <w:rStyle w:val="CommentReference"/>
        </w:rPr>
        <w:annotationRef/>
      </w:r>
      <w:r>
        <w:rPr>
          <w:rFonts w:hint="eastAsia"/>
        </w:rPr>
        <w:t>wounds</w:t>
      </w:r>
    </w:p>
    <w:p w:rsidR="002426A0" w:rsidRDefault="002426A0" w:rsidP="009F7D5E">
      <w:pPr>
        <w:pStyle w:val="CommentText"/>
        <w:numPr>
          <w:ilvl w:val="0"/>
          <w:numId w:val="21"/>
        </w:numPr>
      </w:pPr>
      <w:r>
        <w:rPr>
          <w:rFonts w:hint="eastAsia"/>
        </w:rPr>
        <w:t>includes</w:t>
      </w:r>
    </w:p>
    <w:p w:rsidR="002426A0" w:rsidRDefault="002426A0" w:rsidP="007840C5">
      <w:pPr>
        <w:pStyle w:val="CommentText"/>
        <w:numPr>
          <w:ilvl w:val="0"/>
          <w:numId w:val="21"/>
        </w:numPr>
      </w:pPr>
      <w:r>
        <w:rPr>
          <w:rFonts w:hint="eastAsia"/>
        </w:rPr>
        <w:t>Combine</w:t>
      </w:r>
    </w:p>
    <w:p w:rsidR="002426A0" w:rsidRDefault="002426A0" w:rsidP="007840C5">
      <w:pPr>
        <w:pStyle w:val="CommentText"/>
        <w:numPr>
          <w:ilvl w:val="0"/>
          <w:numId w:val="21"/>
        </w:numPr>
      </w:pPr>
      <w:r>
        <w:rPr>
          <w:rFonts w:hint="eastAsia"/>
        </w:rPr>
        <w:t>toilet</w:t>
      </w:r>
    </w:p>
    <w:p w:rsidR="002426A0" w:rsidRDefault="002426A0" w:rsidP="007840C5">
      <w:pPr>
        <w:pStyle w:val="CommentText"/>
        <w:numPr>
          <w:ilvl w:val="0"/>
          <w:numId w:val="21"/>
        </w:numPr>
      </w:pPr>
      <w:r>
        <w:rPr>
          <w:rFonts w:hint="eastAsia"/>
        </w:rPr>
        <w:t>instructions</w:t>
      </w:r>
    </w:p>
  </w:comment>
  <w:comment w:id="8" w:author="Adeana" w:date="2014-08-11T10:39:00Z" w:initials="ae">
    <w:p w:rsidR="002426A0" w:rsidRDefault="002426A0" w:rsidP="00C838B6">
      <w:pPr>
        <w:pStyle w:val="CommentText"/>
        <w:numPr>
          <w:ilvl w:val="0"/>
          <w:numId w:val="24"/>
        </w:numPr>
      </w:pPr>
      <w:r>
        <w:rPr>
          <w:rStyle w:val="CommentReference"/>
        </w:rPr>
        <w:annotationRef/>
      </w:r>
      <w:r>
        <w:rPr>
          <w:rFonts w:hint="eastAsia"/>
        </w:rPr>
        <w:t>F</w:t>
      </w:r>
    </w:p>
    <w:p w:rsidR="002426A0" w:rsidRDefault="002426A0" w:rsidP="00C838B6">
      <w:pPr>
        <w:pStyle w:val="CommentText"/>
        <w:numPr>
          <w:ilvl w:val="0"/>
          <w:numId w:val="24"/>
        </w:numPr>
      </w:pPr>
      <w:r>
        <w:rPr>
          <w:rFonts w:hint="eastAsia"/>
        </w:rPr>
        <w:t>T</w:t>
      </w:r>
    </w:p>
    <w:p w:rsidR="002426A0" w:rsidRDefault="002426A0" w:rsidP="00C838B6">
      <w:pPr>
        <w:pStyle w:val="CommentText"/>
        <w:numPr>
          <w:ilvl w:val="0"/>
          <w:numId w:val="24"/>
        </w:numPr>
      </w:pPr>
      <w:r>
        <w:rPr>
          <w:rFonts w:hint="eastAsia"/>
        </w:rPr>
        <w:t>T</w:t>
      </w:r>
    </w:p>
    <w:p w:rsidR="002426A0" w:rsidRDefault="002426A0" w:rsidP="007840C5">
      <w:pPr>
        <w:pStyle w:val="CommentText"/>
        <w:numPr>
          <w:ilvl w:val="0"/>
          <w:numId w:val="24"/>
        </w:numPr>
      </w:pPr>
      <w:r>
        <w:rPr>
          <w:rFonts w:hint="eastAsia"/>
        </w:rPr>
        <w:t>F</w:t>
      </w:r>
    </w:p>
    <w:p w:rsidR="002426A0" w:rsidRDefault="002426A0" w:rsidP="007840C5">
      <w:pPr>
        <w:pStyle w:val="CommentText"/>
        <w:numPr>
          <w:ilvl w:val="0"/>
          <w:numId w:val="24"/>
        </w:numPr>
      </w:pPr>
      <w:r>
        <w:rPr>
          <w:rFonts w:hint="eastAsia"/>
        </w:rPr>
        <w:t>F</w:t>
      </w:r>
    </w:p>
  </w:comment>
  <w:comment w:id="9" w:author="Adeana" w:date="2014-12-26T19:52:00Z" w:initials="ae">
    <w:p w:rsidR="002426A0" w:rsidRDefault="002426A0" w:rsidP="00C838B6">
      <w:pPr>
        <w:pStyle w:val="CommentText"/>
        <w:numPr>
          <w:ilvl w:val="0"/>
          <w:numId w:val="29"/>
        </w:numPr>
      </w:pPr>
      <w:r>
        <w:rPr>
          <w:rStyle w:val="CommentReference"/>
        </w:rPr>
        <w:annotationRef/>
      </w:r>
      <w:r>
        <w:rPr>
          <w:rFonts w:hint="eastAsia"/>
        </w:rPr>
        <w:t xml:space="preserve"> It got it</w:t>
      </w:r>
      <w:r>
        <w:t>s name from the French phrase parcours d</w:t>
      </w:r>
      <w:r>
        <w:t>’</w:t>
      </w:r>
      <w:r>
        <w:rPr>
          <w:rFonts w:hint="eastAsia"/>
        </w:rPr>
        <w:t>obstacles.</w:t>
      </w:r>
    </w:p>
    <w:p w:rsidR="002426A0" w:rsidRDefault="002426A0" w:rsidP="008259C3">
      <w:pPr>
        <w:pStyle w:val="CommentText"/>
        <w:numPr>
          <w:ilvl w:val="0"/>
          <w:numId w:val="29"/>
        </w:numPr>
      </w:pPr>
      <w:r>
        <w:rPr>
          <w:rFonts w:hint="eastAsia"/>
        </w:rPr>
        <w:t>Gymnastics, martial arts, and running are all used in parkour.</w:t>
      </w:r>
    </w:p>
    <w:p w:rsidR="002426A0" w:rsidRDefault="002426A0" w:rsidP="008259C3">
      <w:pPr>
        <w:pStyle w:val="CommentText"/>
        <w:numPr>
          <w:ilvl w:val="0"/>
          <w:numId w:val="29"/>
        </w:numPr>
      </w:pPr>
      <w:r>
        <w:rPr>
          <w:rFonts w:hint="eastAsia"/>
        </w:rPr>
        <w:t>According to David Belle, parkour is a philosophy, not a sport.</w:t>
      </w:r>
    </w:p>
    <w:p w:rsidR="002426A0" w:rsidRDefault="002426A0" w:rsidP="008259C3">
      <w:pPr>
        <w:pStyle w:val="CommentText"/>
        <w:numPr>
          <w:ilvl w:val="0"/>
          <w:numId w:val="29"/>
        </w:numPr>
      </w:pPr>
      <w:r>
        <w:rPr>
          <w:rFonts w:hint="eastAsia"/>
        </w:rPr>
        <w:t>The sport can be done anywhere.</w:t>
      </w:r>
    </w:p>
    <w:p w:rsidR="002426A0" w:rsidRDefault="002426A0" w:rsidP="008259C3">
      <w:pPr>
        <w:pStyle w:val="CommentText"/>
        <w:numPr>
          <w:ilvl w:val="0"/>
          <w:numId w:val="29"/>
        </w:numPr>
      </w:pPr>
      <w:r>
        <w:rPr>
          <w:rFonts w:hint="eastAsia"/>
        </w:rPr>
        <w:t xml:space="preserve">James Bond can be seen doing parkour in the movie </w:t>
      </w:r>
      <w:r w:rsidRPr="001742D3">
        <w:rPr>
          <w:rFonts w:hint="eastAsia"/>
          <w:i/>
        </w:rPr>
        <w:t>Casino Royale</w:t>
      </w:r>
      <w:r>
        <w:rPr>
          <w:rFonts w:hint="eastAsia"/>
        </w:rPr>
        <w:t>.</w:t>
      </w:r>
    </w:p>
  </w:comment>
  <w:comment w:id="10" w:author="Adeana" w:date="2014-08-08T17:38:00Z" w:initials="ae">
    <w:p w:rsidR="002426A0" w:rsidRDefault="002426A0" w:rsidP="00C838B6">
      <w:pPr>
        <w:pStyle w:val="CommentText"/>
      </w:pPr>
      <w:r>
        <w:rPr>
          <w:rStyle w:val="CommentReference"/>
        </w:rPr>
        <w:annotationRef/>
      </w:r>
    </w:p>
    <w:p w:rsidR="002426A0" w:rsidRDefault="002426A0" w:rsidP="007F43E6">
      <w:pPr>
        <w:pStyle w:val="CommentText"/>
        <w:numPr>
          <w:ilvl w:val="0"/>
          <w:numId w:val="9"/>
        </w:numPr>
      </w:pPr>
      <w:r>
        <w:rPr>
          <w:rFonts w:hint="eastAsia"/>
        </w:rPr>
        <w:t xml:space="preserve"> d</w:t>
      </w:r>
    </w:p>
    <w:p w:rsidR="002426A0" w:rsidRDefault="002426A0" w:rsidP="007F43E6">
      <w:pPr>
        <w:pStyle w:val="CommentText"/>
        <w:numPr>
          <w:ilvl w:val="0"/>
          <w:numId w:val="9"/>
        </w:numPr>
      </w:pPr>
      <w:r>
        <w:rPr>
          <w:rFonts w:hint="eastAsia"/>
        </w:rPr>
        <w:t>c</w:t>
      </w:r>
    </w:p>
    <w:p w:rsidR="002426A0" w:rsidRDefault="002426A0" w:rsidP="007F43E6">
      <w:pPr>
        <w:pStyle w:val="CommentText"/>
        <w:numPr>
          <w:ilvl w:val="0"/>
          <w:numId w:val="9"/>
        </w:numPr>
      </w:pPr>
      <w:r>
        <w:rPr>
          <w:rFonts w:hint="eastAsia"/>
        </w:rPr>
        <w:t>a</w:t>
      </w:r>
    </w:p>
    <w:p w:rsidR="002426A0" w:rsidRDefault="002426A0" w:rsidP="007F43E6">
      <w:pPr>
        <w:pStyle w:val="CommentText"/>
        <w:numPr>
          <w:ilvl w:val="0"/>
          <w:numId w:val="9"/>
        </w:numPr>
      </w:pPr>
      <w:r>
        <w:rPr>
          <w:rFonts w:hint="eastAsia"/>
        </w:rPr>
        <w:t>b</w:t>
      </w:r>
    </w:p>
    <w:p w:rsidR="002426A0" w:rsidRDefault="002426A0" w:rsidP="007F43E6">
      <w:pPr>
        <w:pStyle w:val="CommentText"/>
        <w:numPr>
          <w:ilvl w:val="0"/>
          <w:numId w:val="9"/>
        </w:numPr>
      </w:pPr>
      <w:r>
        <w:rPr>
          <w:rFonts w:hint="eastAsia"/>
        </w:rPr>
        <w:t>e</w:t>
      </w:r>
    </w:p>
  </w:comment>
  <w:comment w:id="11" w:author="Adeana" w:date="2014-08-08T17:38:00Z" w:initials="ae">
    <w:p w:rsidR="002426A0" w:rsidRDefault="002426A0" w:rsidP="00C838B6">
      <w:pPr>
        <w:pStyle w:val="CommentText"/>
      </w:pPr>
      <w:r>
        <w:rPr>
          <w:rStyle w:val="CommentReference"/>
        </w:rPr>
        <w:annotationRef/>
      </w:r>
    </w:p>
    <w:p w:rsidR="002426A0" w:rsidRDefault="002426A0" w:rsidP="007F43E6">
      <w:pPr>
        <w:pStyle w:val="CommentText"/>
        <w:numPr>
          <w:ilvl w:val="0"/>
          <w:numId w:val="10"/>
        </w:numPr>
      </w:pPr>
      <w:r>
        <w:rPr>
          <w:rFonts w:hint="eastAsia"/>
        </w:rPr>
        <w:t>evidence</w:t>
      </w:r>
    </w:p>
    <w:p w:rsidR="002426A0" w:rsidRDefault="002426A0" w:rsidP="007F43E6">
      <w:pPr>
        <w:pStyle w:val="CommentText"/>
        <w:numPr>
          <w:ilvl w:val="0"/>
          <w:numId w:val="10"/>
        </w:numPr>
      </w:pPr>
      <w:r>
        <w:rPr>
          <w:rFonts w:hint="eastAsia"/>
        </w:rPr>
        <w:t>judge</w:t>
      </w:r>
    </w:p>
    <w:p w:rsidR="002426A0" w:rsidRDefault="002426A0" w:rsidP="007F43E6">
      <w:pPr>
        <w:pStyle w:val="CommentText"/>
        <w:numPr>
          <w:ilvl w:val="0"/>
          <w:numId w:val="10"/>
        </w:numPr>
      </w:pPr>
      <w:r>
        <w:rPr>
          <w:rFonts w:hint="eastAsia"/>
        </w:rPr>
        <w:t>wedding</w:t>
      </w:r>
    </w:p>
    <w:p w:rsidR="002426A0" w:rsidRDefault="002426A0" w:rsidP="007F43E6">
      <w:pPr>
        <w:pStyle w:val="CommentText"/>
        <w:numPr>
          <w:ilvl w:val="0"/>
          <w:numId w:val="10"/>
        </w:numPr>
      </w:pPr>
      <w:r>
        <w:rPr>
          <w:rFonts w:hint="eastAsia"/>
        </w:rPr>
        <w:t>touch</w:t>
      </w:r>
    </w:p>
    <w:p w:rsidR="002426A0" w:rsidRDefault="002426A0" w:rsidP="007F43E6">
      <w:pPr>
        <w:pStyle w:val="CommentText"/>
        <w:numPr>
          <w:ilvl w:val="0"/>
          <w:numId w:val="10"/>
        </w:numPr>
      </w:pPr>
      <w:r>
        <w:rPr>
          <w:rFonts w:hint="eastAsia"/>
        </w:rPr>
        <w:t>reduce</w:t>
      </w:r>
    </w:p>
  </w:comment>
  <w:comment w:id="12" w:author="Adeana" w:date="2014-12-26T19:54:00Z" w:initials="ae">
    <w:p w:rsidR="002426A0" w:rsidRDefault="002426A0" w:rsidP="00C838B6">
      <w:pPr>
        <w:pStyle w:val="CommentText"/>
        <w:numPr>
          <w:ilvl w:val="0"/>
          <w:numId w:val="12"/>
        </w:numPr>
      </w:pPr>
      <w:r>
        <w:rPr>
          <w:rStyle w:val="CommentReference"/>
        </w:rPr>
        <w:annotationRef/>
      </w:r>
      <w:r>
        <w:rPr>
          <w:rFonts w:hint="eastAsia"/>
        </w:rPr>
        <w:t>T</w:t>
      </w:r>
    </w:p>
    <w:p w:rsidR="002426A0" w:rsidRDefault="002426A0" w:rsidP="00C838B6">
      <w:pPr>
        <w:pStyle w:val="CommentText"/>
        <w:numPr>
          <w:ilvl w:val="0"/>
          <w:numId w:val="12"/>
        </w:numPr>
      </w:pPr>
      <w:r>
        <w:rPr>
          <w:rFonts w:hint="eastAsia"/>
        </w:rPr>
        <w:t>F</w:t>
      </w:r>
    </w:p>
    <w:p w:rsidR="002426A0" w:rsidRDefault="002426A0" w:rsidP="00C838B6">
      <w:pPr>
        <w:pStyle w:val="CommentText"/>
        <w:numPr>
          <w:ilvl w:val="0"/>
          <w:numId w:val="12"/>
        </w:numPr>
      </w:pPr>
      <w:r>
        <w:rPr>
          <w:rFonts w:hint="eastAsia"/>
        </w:rPr>
        <w:t>T</w:t>
      </w:r>
    </w:p>
    <w:p w:rsidR="002426A0" w:rsidRDefault="002426A0" w:rsidP="00C838B6">
      <w:pPr>
        <w:pStyle w:val="CommentText"/>
        <w:numPr>
          <w:ilvl w:val="0"/>
          <w:numId w:val="12"/>
        </w:numPr>
      </w:pPr>
      <w:r>
        <w:rPr>
          <w:rFonts w:hint="eastAsia"/>
        </w:rPr>
        <w:t>F</w:t>
      </w:r>
    </w:p>
    <w:p w:rsidR="002426A0" w:rsidRDefault="002426A0" w:rsidP="0091444E">
      <w:pPr>
        <w:pStyle w:val="CommentText"/>
        <w:numPr>
          <w:ilvl w:val="0"/>
          <w:numId w:val="12"/>
        </w:numPr>
      </w:pPr>
      <w:r>
        <w:rPr>
          <w:rFonts w:hint="eastAsia"/>
        </w:rPr>
        <w:t>T</w:t>
      </w:r>
    </w:p>
  </w:comment>
  <w:comment w:id="13" w:author="Adeana" w:date="2014-12-26T19:55:00Z" w:initials="ae">
    <w:p w:rsidR="002426A0" w:rsidRDefault="002426A0" w:rsidP="00D03D81">
      <w:pPr>
        <w:pStyle w:val="CommentText"/>
        <w:numPr>
          <w:ilvl w:val="0"/>
          <w:numId w:val="37"/>
        </w:numPr>
      </w:pPr>
      <w:r>
        <w:rPr>
          <w:rStyle w:val="CommentReference"/>
        </w:rPr>
        <w:annotationRef/>
      </w:r>
      <w:r>
        <w:rPr>
          <w:rFonts w:hint="eastAsia"/>
        </w:rPr>
        <w:t>primary emotions, social emotions, feelings</w:t>
      </w:r>
    </w:p>
    <w:p w:rsidR="002426A0" w:rsidRDefault="002426A0" w:rsidP="00D03D81">
      <w:pPr>
        <w:pStyle w:val="CommentText"/>
        <w:numPr>
          <w:ilvl w:val="0"/>
          <w:numId w:val="37"/>
        </w:numPr>
      </w:pPr>
      <w:r>
        <w:t>primary emotions</w:t>
      </w:r>
    </w:p>
    <w:p w:rsidR="002426A0" w:rsidRDefault="002426A0" w:rsidP="00D03D81">
      <w:pPr>
        <w:pStyle w:val="CommentText"/>
        <w:numPr>
          <w:ilvl w:val="0"/>
          <w:numId w:val="37"/>
        </w:numPr>
      </w:pPr>
      <w:r>
        <w:rPr>
          <w:rFonts w:hint="eastAsia"/>
        </w:rPr>
        <w:t>social emotions</w:t>
      </w:r>
    </w:p>
    <w:p w:rsidR="002426A0" w:rsidRDefault="002426A0" w:rsidP="00D03D81">
      <w:pPr>
        <w:pStyle w:val="CommentText"/>
        <w:numPr>
          <w:ilvl w:val="0"/>
          <w:numId w:val="37"/>
        </w:numPr>
      </w:pPr>
      <w:r>
        <w:rPr>
          <w:rFonts w:hint="eastAsia"/>
        </w:rPr>
        <w:t>feelings</w:t>
      </w:r>
    </w:p>
    <w:p w:rsidR="002426A0" w:rsidRDefault="002426A0" w:rsidP="00D03D81">
      <w:pPr>
        <w:pStyle w:val="CommentText"/>
        <w:numPr>
          <w:ilvl w:val="0"/>
          <w:numId w:val="37"/>
        </w:numPr>
      </w:pPr>
      <w:r>
        <w:t>primary emotions,</w:t>
      </w:r>
      <w:r>
        <w:rPr>
          <w:rFonts w:hint="eastAsia"/>
        </w:rPr>
        <w:t xml:space="preserve"> social emotions</w:t>
      </w:r>
    </w:p>
  </w:comment>
  <w:comment w:id="14" w:author="Adeana" w:date="2014-08-08T17:39:00Z" w:initials="ae">
    <w:p w:rsidR="002426A0" w:rsidRDefault="002426A0" w:rsidP="00776F1F">
      <w:pPr>
        <w:pStyle w:val="CommentText"/>
        <w:numPr>
          <w:ilvl w:val="0"/>
          <w:numId w:val="37"/>
        </w:numPr>
      </w:pPr>
      <w:r>
        <w:rPr>
          <w:rStyle w:val="CommentReference"/>
        </w:rPr>
        <w:annotationRef/>
      </w:r>
      <w:r>
        <w:rPr>
          <w:rFonts w:hint="eastAsia"/>
        </w:rPr>
        <w:t>e</w:t>
      </w:r>
    </w:p>
    <w:p w:rsidR="002426A0" w:rsidRDefault="002426A0" w:rsidP="00776F1F">
      <w:pPr>
        <w:pStyle w:val="CommentText"/>
        <w:numPr>
          <w:ilvl w:val="0"/>
          <w:numId w:val="37"/>
        </w:numPr>
      </w:pPr>
      <w:r>
        <w:rPr>
          <w:rFonts w:hint="eastAsia"/>
        </w:rPr>
        <w:t>a</w:t>
      </w:r>
    </w:p>
    <w:p w:rsidR="002426A0" w:rsidRDefault="002426A0" w:rsidP="00776F1F">
      <w:pPr>
        <w:pStyle w:val="CommentText"/>
        <w:numPr>
          <w:ilvl w:val="0"/>
          <w:numId w:val="37"/>
        </w:numPr>
      </w:pPr>
      <w:r>
        <w:rPr>
          <w:rFonts w:hint="eastAsia"/>
        </w:rPr>
        <w:t>d</w:t>
      </w:r>
    </w:p>
    <w:p w:rsidR="002426A0" w:rsidRDefault="002426A0" w:rsidP="00776F1F">
      <w:pPr>
        <w:pStyle w:val="CommentText"/>
        <w:numPr>
          <w:ilvl w:val="0"/>
          <w:numId w:val="37"/>
        </w:numPr>
      </w:pPr>
      <w:r>
        <w:rPr>
          <w:rFonts w:hint="eastAsia"/>
        </w:rPr>
        <w:t>b</w:t>
      </w:r>
    </w:p>
    <w:p w:rsidR="002426A0" w:rsidRDefault="002426A0" w:rsidP="00776F1F">
      <w:pPr>
        <w:pStyle w:val="CommentText"/>
        <w:numPr>
          <w:ilvl w:val="0"/>
          <w:numId w:val="37"/>
        </w:numPr>
      </w:pPr>
      <w:r>
        <w:rPr>
          <w:rFonts w:hint="eastAsia"/>
        </w:rPr>
        <w:t>c</w:t>
      </w:r>
    </w:p>
  </w:comment>
  <w:comment w:id="15" w:author="Adeana" w:date="2014-08-08T17:42:00Z" w:initials="ae">
    <w:p w:rsidR="002426A0" w:rsidRDefault="002426A0" w:rsidP="00776F1F">
      <w:pPr>
        <w:pStyle w:val="CommentText"/>
        <w:numPr>
          <w:ilvl w:val="0"/>
          <w:numId w:val="31"/>
        </w:numPr>
      </w:pPr>
      <w:r>
        <w:rPr>
          <w:rStyle w:val="CommentReference"/>
        </w:rPr>
        <w:annotationRef/>
      </w:r>
      <w:r>
        <w:rPr>
          <w:rFonts w:hint="eastAsia"/>
        </w:rPr>
        <w:t>produces</w:t>
      </w:r>
    </w:p>
    <w:p w:rsidR="002426A0" w:rsidRDefault="002426A0" w:rsidP="00776F1F">
      <w:pPr>
        <w:pStyle w:val="CommentText"/>
        <w:numPr>
          <w:ilvl w:val="0"/>
          <w:numId w:val="31"/>
        </w:numPr>
      </w:pPr>
      <w:r>
        <w:rPr>
          <w:rFonts w:hint="eastAsia"/>
        </w:rPr>
        <w:t>check</w:t>
      </w:r>
    </w:p>
    <w:p w:rsidR="002426A0" w:rsidRDefault="002426A0" w:rsidP="00776F1F">
      <w:pPr>
        <w:pStyle w:val="CommentText"/>
        <w:numPr>
          <w:ilvl w:val="0"/>
          <w:numId w:val="31"/>
        </w:numPr>
      </w:pPr>
      <w:r>
        <w:rPr>
          <w:rFonts w:hint="eastAsia"/>
        </w:rPr>
        <w:t>vitamins</w:t>
      </w:r>
    </w:p>
    <w:p w:rsidR="002426A0" w:rsidRDefault="002426A0" w:rsidP="00776F1F">
      <w:pPr>
        <w:pStyle w:val="CommentText"/>
        <w:numPr>
          <w:ilvl w:val="0"/>
          <w:numId w:val="31"/>
        </w:numPr>
      </w:pPr>
      <w:r>
        <w:rPr>
          <w:rFonts w:hint="eastAsia"/>
        </w:rPr>
        <w:t>littering</w:t>
      </w:r>
    </w:p>
    <w:p w:rsidR="002426A0" w:rsidRDefault="002426A0" w:rsidP="00776F1F">
      <w:pPr>
        <w:pStyle w:val="CommentText"/>
        <w:numPr>
          <w:ilvl w:val="0"/>
          <w:numId w:val="31"/>
        </w:numPr>
      </w:pPr>
      <w:r>
        <w:rPr>
          <w:rFonts w:hint="eastAsia"/>
        </w:rPr>
        <w:t>recognize</w:t>
      </w:r>
    </w:p>
  </w:comment>
  <w:comment w:id="16" w:author="Adeana" w:date="2014-08-11T11:15:00Z" w:initials="ae">
    <w:p w:rsidR="002426A0" w:rsidRDefault="002426A0" w:rsidP="00226499">
      <w:pPr>
        <w:pStyle w:val="CommentText"/>
        <w:numPr>
          <w:ilvl w:val="0"/>
          <w:numId w:val="38"/>
        </w:numPr>
      </w:pPr>
      <w:r>
        <w:rPr>
          <w:rStyle w:val="CommentReference"/>
        </w:rPr>
        <w:annotationRef/>
      </w:r>
      <w:r>
        <w:rPr>
          <w:rFonts w:hint="eastAsia"/>
        </w:rPr>
        <w:t>T</w:t>
      </w:r>
    </w:p>
    <w:p w:rsidR="002426A0" w:rsidRDefault="002426A0" w:rsidP="00226499">
      <w:pPr>
        <w:pStyle w:val="CommentText"/>
        <w:numPr>
          <w:ilvl w:val="0"/>
          <w:numId w:val="38"/>
        </w:numPr>
      </w:pPr>
      <w:r>
        <w:rPr>
          <w:rFonts w:hint="eastAsia"/>
        </w:rPr>
        <w:t>F</w:t>
      </w:r>
    </w:p>
    <w:p w:rsidR="002426A0" w:rsidRDefault="002426A0" w:rsidP="00226499">
      <w:pPr>
        <w:pStyle w:val="CommentText"/>
        <w:numPr>
          <w:ilvl w:val="0"/>
          <w:numId w:val="38"/>
        </w:numPr>
      </w:pPr>
      <w:r>
        <w:rPr>
          <w:rFonts w:hint="eastAsia"/>
        </w:rPr>
        <w:t>T</w:t>
      </w:r>
    </w:p>
    <w:p w:rsidR="002426A0" w:rsidRDefault="002426A0" w:rsidP="00226499">
      <w:pPr>
        <w:pStyle w:val="CommentText"/>
        <w:numPr>
          <w:ilvl w:val="0"/>
          <w:numId w:val="38"/>
        </w:numPr>
      </w:pPr>
      <w:r>
        <w:rPr>
          <w:rFonts w:hint="eastAsia"/>
        </w:rPr>
        <w:t>F</w:t>
      </w:r>
    </w:p>
    <w:p w:rsidR="002426A0" w:rsidRDefault="002426A0" w:rsidP="00226499">
      <w:pPr>
        <w:pStyle w:val="CommentText"/>
        <w:numPr>
          <w:ilvl w:val="0"/>
          <w:numId w:val="38"/>
        </w:numPr>
      </w:pPr>
      <w:r>
        <w:rPr>
          <w:rFonts w:hint="eastAsia"/>
        </w:rPr>
        <w:t>T</w:t>
      </w:r>
    </w:p>
  </w:comment>
  <w:comment w:id="17" w:author="Adeana" w:date="2014-08-11T11:23:00Z" w:initials="ae">
    <w:p w:rsidR="002426A0" w:rsidRDefault="002426A0" w:rsidP="004C5339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>
        <w:rPr>
          <w:rStyle w:val="CommentReference"/>
        </w:rPr>
        <w:annotationRef/>
      </w:r>
      <w:r>
        <w:rPr>
          <w:rFonts w:ascii="Tahoma" w:hAnsi="Tahoma" w:cs="Tahoma" w:hint="eastAsia"/>
          <w:sz w:val="24"/>
        </w:rPr>
        <w:t>1.</w:t>
      </w:r>
      <w:r>
        <w:rPr>
          <w:rStyle w:val="CommentReference"/>
        </w:rPr>
        <w:annotationRef/>
      </w:r>
      <w:r>
        <w:rPr>
          <w:rFonts w:ascii="Tahoma" w:hAnsi="Tahoma" w:cs="Tahoma" w:hint="eastAsia"/>
          <w:sz w:val="24"/>
        </w:rPr>
        <w:t xml:space="preserve"> </w:t>
      </w:r>
      <w:r w:rsidRPr="004C5339">
        <w:rPr>
          <w:rFonts w:ascii="Tahoma" w:hAnsi="Tahoma" w:cs="Tahoma" w:hint="eastAsia"/>
          <w:sz w:val="24"/>
          <w:u w:val="single"/>
        </w:rPr>
        <w:t>More than</w:t>
      </w:r>
      <w:r>
        <w:rPr>
          <w:rFonts w:ascii="Tahoma" w:hAnsi="Tahoma" w:cs="Tahoma" w:hint="eastAsia"/>
          <w:sz w:val="24"/>
        </w:rPr>
        <w:t xml:space="preserve"> half of all CO</w:t>
      </w:r>
      <w:r w:rsidRPr="00226499">
        <w:rPr>
          <w:rFonts w:ascii="Tahoma" w:hAnsi="Tahoma" w:cs="Tahoma" w:hint="eastAsia"/>
          <w:sz w:val="24"/>
          <w:vertAlign w:val="subscript"/>
        </w:rPr>
        <w:t xml:space="preserve">2 </w:t>
      </w:r>
      <w:r>
        <w:rPr>
          <w:rFonts w:ascii="Tahoma" w:hAnsi="Tahoma" w:cs="Tahoma" w:hint="eastAsia"/>
          <w:sz w:val="24"/>
        </w:rPr>
        <w:t>produced comes from cars. (Almost)</w:t>
      </w:r>
    </w:p>
    <w:p w:rsidR="002426A0" w:rsidRDefault="002426A0" w:rsidP="004C5339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2. New kinds of fuel have </w:t>
      </w:r>
      <w:r w:rsidRPr="004C5339">
        <w:rPr>
          <w:rFonts w:ascii="Tahoma" w:hAnsi="Tahoma" w:cs="Tahoma" w:hint="eastAsia"/>
          <w:sz w:val="24"/>
          <w:u w:val="single"/>
        </w:rPr>
        <w:t>yet to be</w:t>
      </w:r>
      <w:r>
        <w:rPr>
          <w:rFonts w:ascii="Tahoma" w:hAnsi="Tahoma" w:cs="Tahoma" w:hint="eastAsia"/>
          <w:sz w:val="24"/>
        </w:rPr>
        <w:t xml:space="preserve"> produced. (already been)</w:t>
      </w:r>
    </w:p>
    <w:p w:rsidR="002426A0" w:rsidRDefault="002426A0" w:rsidP="004C5339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3. Natural gas </w:t>
      </w:r>
      <w:r w:rsidRPr="004C5339">
        <w:rPr>
          <w:rFonts w:ascii="Tahoma" w:hAnsi="Tahoma" w:cs="Tahoma" w:hint="eastAsia"/>
          <w:sz w:val="24"/>
          <w:u w:val="single"/>
        </w:rPr>
        <w:t xml:space="preserve">does not produce any </w:t>
      </w:r>
      <w:r>
        <w:rPr>
          <w:rFonts w:ascii="Tahoma" w:hAnsi="Tahoma" w:cs="Tahoma" w:hint="eastAsia"/>
          <w:sz w:val="24"/>
        </w:rPr>
        <w:t>CO</w:t>
      </w:r>
      <w:r w:rsidRPr="00226499">
        <w:rPr>
          <w:rFonts w:ascii="Tahoma" w:hAnsi="Tahoma" w:cs="Tahoma" w:hint="eastAsia"/>
          <w:sz w:val="24"/>
          <w:vertAlign w:val="subscript"/>
        </w:rPr>
        <w:t>2</w:t>
      </w:r>
      <w:r>
        <w:rPr>
          <w:rFonts w:ascii="Tahoma" w:hAnsi="Tahoma" w:cs="Tahoma" w:hint="eastAsia"/>
          <w:sz w:val="24"/>
        </w:rPr>
        <w:t>. (produces some)</w:t>
      </w:r>
    </w:p>
    <w:p w:rsidR="002426A0" w:rsidRDefault="002426A0" w:rsidP="004C5339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4. A MIDI engine produces </w:t>
      </w:r>
      <w:r w:rsidRPr="004C5339">
        <w:rPr>
          <w:rFonts w:ascii="Tahoma" w:hAnsi="Tahoma" w:cs="Tahoma" w:hint="eastAsia"/>
          <w:sz w:val="24"/>
          <w:u w:val="single"/>
        </w:rPr>
        <w:t>a very small amount of</w:t>
      </w:r>
      <w:r>
        <w:rPr>
          <w:rFonts w:ascii="Tahoma" w:hAnsi="Tahoma" w:cs="Tahoma" w:hint="eastAsia"/>
          <w:sz w:val="24"/>
        </w:rPr>
        <w:t xml:space="preserve"> harmful gasses. (no)</w:t>
      </w:r>
    </w:p>
    <w:p w:rsidR="002426A0" w:rsidRDefault="002426A0" w:rsidP="004C5339">
      <w:pPr>
        <w:pStyle w:val="ListParagraph"/>
        <w:spacing w:line="360" w:lineRule="auto"/>
        <w:ind w:leftChars="0" w:left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5. Air powered cars can go over 200 km on one tank of </w:t>
      </w:r>
      <w:r w:rsidRPr="004C5339">
        <w:rPr>
          <w:rFonts w:ascii="Tahoma" w:hAnsi="Tahoma" w:cs="Tahoma" w:hint="eastAsia"/>
          <w:sz w:val="24"/>
          <w:u w:val="single"/>
        </w:rPr>
        <w:t>gas</w:t>
      </w:r>
      <w:r>
        <w:rPr>
          <w:rFonts w:ascii="Tahoma" w:hAnsi="Tahoma" w:cs="Tahoma" w:hint="eastAsia"/>
          <w:sz w:val="24"/>
        </w:rPr>
        <w:t>. (air)</w:t>
      </w:r>
    </w:p>
    <w:p w:rsidR="002426A0" w:rsidRPr="004C5339" w:rsidRDefault="002426A0" w:rsidP="00C838B6">
      <w:pPr>
        <w:pStyle w:val="ListParagraph"/>
        <w:ind w:leftChars="0" w:left="0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C89" w:rsidRDefault="00537C89" w:rsidP="00F2400A">
      <w:r>
        <w:separator/>
      </w:r>
    </w:p>
  </w:endnote>
  <w:endnote w:type="continuationSeparator" w:id="0">
    <w:p w:rsidR="00537C89" w:rsidRDefault="00537C89" w:rsidP="00F2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A0" w:rsidRDefault="002426A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440D" w:rsidRPr="00F8440D">
      <w:rPr>
        <w:noProof/>
        <w:lang w:val="ko-KR"/>
      </w:rPr>
      <w:t>16</w:t>
    </w:r>
    <w:r>
      <w:fldChar w:fldCharType="end"/>
    </w:r>
  </w:p>
  <w:p w:rsidR="002426A0" w:rsidRDefault="002426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C89" w:rsidRDefault="00537C89" w:rsidP="00F2400A">
      <w:r>
        <w:separator/>
      </w:r>
    </w:p>
  </w:footnote>
  <w:footnote w:type="continuationSeparator" w:id="0">
    <w:p w:rsidR="00537C89" w:rsidRDefault="00537C89" w:rsidP="00F24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A0" w:rsidRPr="00DA5644" w:rsidRDefault="002426A0">
    <w:pPr>
      <w:pStyle w:val="Header"/>
      <w:rPr>
        <w:rFonts w:ascii="맑은 고딕" w:eastAsia="맑은 고딕" w:hAnsi="맑은 고딕"/>
      </w:rPr>
    </w:pPr>
    <w:r>
      <w:rPr>
        <w:rFonts w:ascii="Times New Roman" w:eastAsia="맑은 고딕" w:hint="eastAsia"/>
        <w:noProof/>
        <w:szCs w:val="22"/>
      </w:rPr>
      <w:t>Reading Discovery 2</w:t>
    </w:r>
    <w:r>
      <w:rPr>
        <w:rFonts w:ascii="Times New Roman" w:eastAsia="맑은 고딕" w:hint="eastAsia"/>
        <w:szCs w:val="22"/>
      </w:rPr>
      <w:t xml:space="preserve">                                                </w:t>
    </w:r>
    <w:r>
      <w:rPr>
        <w:rFonts w:ascii="Times New Roman" w:eastAsia="맑은 고딕" w:hint="eastAsia"/>
        <w:noProof/>
        <w:szCs w:val="22"/>
      </w:rPr>
      <w:drawing>
        <wp:inline distT="0" distB="0" distL="0" distR="0" wp14:anchorId="418C778A" wp14:editId="44D2B70F">
          <wp:extent cx="948055" cy="293370"/>
          <wp:effectExtent l="0" t="0" r="4445" b="0"/>
          <wp:docPr id="1" name="Picture 1" descr="CompassPub_logo_영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assPub_logo_영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75E3">
      <w:rPr>
        <w:rFonts w:ascii="맑은 고딕" w:eastAsia="맑은 고딕" w:hAnsi="맑은 고딕"/>
        <w:noProof/>
        <w:lang w:val="en-US" w:eastAsia="ko-K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2C590B1" wp14:editId="504CB2C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41260" cy="1134745"/>
              <wp:effectExtent l="0" t="0" r="21590" b="825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1134745"/>
                        <a:chOff x="8" y="9"/>
                        <a:chExt cx="15823" cy="1439"/>
                      </a:xfrm>
                    </wpg:grpSpPr>
                    <wps:wsp>
                      <wps:cNvPr id="5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left:0;text-align:left;margin-left:0;margin-top:0;width:593.8pt;height:89.35pt;z-index:251658752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BDTMUAAADaAAAADwAAAGRycy9kb3ducmV2LnhtbESPQWsCMRSE74X+h/AKXqRmK1rarVGq&#10;ICiK0G0PPT42r5vFzcuSRF399UYQehxm5htmMutsI47kQ+1YwcsgA0FcOl1zpeDne/n8BiJEZI2N&#10;Y1JwpgCz6ePDBHPtTvxFxyJWIkE45KjAxNjmUobSkMUwcC1x8v6ctxiT9JXUHk8Jbhs5zLJXabHm&#10;tGCwpYWhcl8crIL5ZnkZjavduz/Qun8x2+x32O6V6j11nx8gInXxP3xvr7SCMdyupBsgp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6BDTMUAAADaAAAADwAAAAAAAAAA&#10;AAAAAAChAgAAZHJzL2Rvd25yZXYueG1sUEsFBgAAAAAEAAQA+QAAAJMDAAAAAA==&#10;" strokecolor="#31849b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4A75E3">
      <w:rPr>
        <w:rFonts w:ascii="맑은 고딕" w:eastAsia="맑은 고딕" w:hAnsi="맑은 고딕"/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72C23A" wp14:editId="3291E750">
              <wp:simplePos x="0" y="0"/>
              <wp:positionH relativeFrom="page">
                <wp:posOffset>6974840</wp:posOffset>
              </wp:positionH>
              <wp:positionV relativeFrom="page">
                <wp:posOffset>5080</wp:posOffset>
              </wp:positionV>
              <wp:extent cx="90805" cy="1122045"/>
              <wp:effectExtent l="0" t="0" r="23495" b="2730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12204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left:0;text-align:left;margin-left:549.2pt;margin-top:.4pt;width:7.15pt;height:88.35pt;z-index:25165772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" fillcolor="#4bacc6" strokecolor="#205867">
              <w10:wrap anchorx="page" anchory="page"/>
            </v:rect>
          </w:pict>
        </mc:Fallback>
      </mc:AlternateContent>
    </w:r>
    <w:r w:rsidR="004A75E3">
      <w:rPr>
        <w:rFonts w:ascii="맑은 고딕" w:eastAsia="맑은 고딕" w:hAnsi="맑은 고딕"/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63C367" wp14:editId="684C0A00">
              <wp:simplePos x="0" y="0"/>
              <wp:positionH relativeFrom="page">
                <wp:posOffset>494665</wp:posOffset>
              </wp:positionH>
              <wp:positionV relativeFrom="page">
                <wp:posOffset>5080</wp:posOffset>
              </wp:positionV>
              <wp:extent cx="90805" cy="1122045"/>
              <wp:effectExtent l="0" t="0" r="23495" b="2730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12204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left:0;text-align:left;margin-left:38.95pt;margin-top:.4pt;width:7.15pt;height:88.35pt;z-index:251656704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" fillcolor="#4bacc6" strokecolor="#205867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33A"/>
    <w:multiLevelType w:val="hybridMultilevel"/>
    <w:tmpl w:val="9FFC313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5114F7"/>
    <w:multiLevelType w:val="hybridMultilevel"/>
    <w:tmpl w:val="822C5D1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0542AC4"/>
    <w:multiLevelType w:val="hybridMultilevel"/>
    <w:tmpl w:val="DCB2400C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547068F"/>
    <w:multiLevelType w:val="hybridMultilevel"/>
    <w:tmpl w:val="13D8B4D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8051F1B"/>
    <w:multiLevelType w:val="hybridMultilevel"/>
    <w:tmpl w:val="6FE4F5BC"/>
    <w:lvl w:ilvl="0" w:tplc="19D448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B997CA7"/>
    <w:multiLevelType w:val="hybridMultilevel"/>
    <w:tmpl w:val="97203B04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BFC390E"/>
    <w:multiLevelType w:val="hybridMultilevel"/>
    <w:tmpl w:val="F6F84D4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E502BFE"/>
    <w:multiLevelType w:val="hybridMultilevel"/>
    <w:tmpl w:val="9286B3AE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276495A"/>
    <w:multiLevelType w:val="hybridMultilevel"/>
    <w:tmpl w:val="B99288CC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45E5EA1"/>
    <w:multiLevelType w:val="hybridMultilevel"/>
    <w:tmpl w:val="9FFC313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6C86E65"/>
    <w:multiLevelType w:val="hybridMultilevel"/>
    <w:tmpl w:val="7BE4359E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13E4649"/>
    <w:multiLevelType w:val="hybridMultilevel"/>
    <w:tmpl w:val="67BC0D7E"/>
    <w:lvl w:ilvl="0" w:tplc="3E720E00">
      <w:start w:val="1"/>
      <w:numFmt w:val="decimal"/>
      <w:lvlText w:val="%1."/>
      <w:lvlJc w:val="left"/>
      <w:pPr>
        <w:ind w:left="760" w:hanging="360"/>
      </w:pPr>
      <w:rPr>
        <w:rFonts w:eastAsia="바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1874BD0"/>
    <w:multiLevelType w:val="hybridMultilevel"/>
    <w:tmpl w:val="31840284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2897C56"/>
    <w:multiLevelType w:val="hybridMultilevel"/>
    <w:tmpl w:val="F424B002"/>
    <w:lvl w:ilvl="0" w:tplc="6AE2D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4">
    <w:nsid w:val="40CC1E30"/>
    <w:multiLevelType w:val="hybridMultilevel"/>
    <w:tmpl w:val="6F6875FE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1355D85"/>
    <w:multiLevelType w:val="hybridMultilevel"/>
    <w:tmpl w:val="3D0EA2A4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618401B"/>
    <w:multiLevelType w:val="hybridMultilevel"/>
    <w:tmpl w:val="75E8A9BC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9086A6F"/>
    <w:multiLevelType w:val="hybridMultilevel"/>
    <w:tmpl w:val="7292CC3E"/>
    <w:lvl w:ilvl="0" w:tplc="AA200E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4F6778C8"/>
    <w:multiLevelType w:val="hybridMultilevel"/>
    <w:tmpl w:val="75E200EA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370333C"/>
    <w:multiLevelType w:val="hybridMultilevel"/>
    <w:tmpl w:val="F424B00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549A6C9A"/>
    <w:multiLevelType w:val="hybridMultilevel"/>
    <w:tmpl w:val="77EE5024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581970B7"/>
    <w:multiLevelType w:val="hybridMultilevel"/>
    <w:tmpl w:val="567A0DB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5FFA52CA"/>
    <w:multiLevelType w:val="hybridMultilevel"/>
    <w:tmpl w:val="58F8BA26"/>
    <w:lvl w:ilvl="0" w:tplc="AD02BC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39A4C2D"/>
    <w:multiLevelType w:val="hybridMultilevel"/>
    <w:tmpl w:val="54C433B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64AC7901"/>
    <w:multiLevelType w:val="hybridMultilevel"/>
    <w:tmpl w:val="9A66DBBA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65872EA2"/>
    <w:multiLevelType w:val="hybridMultilevel"/>
    <w:tmpl w:val="0324DD54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9B3589C"/>
    <w:multiLevelType w:val="hybridMultilevel"/>
    <w:tmpl w:val="E324837A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AA93303"/>
    <w:multiLevelType w:val="hybridMultilevel"/>
    <w:tmpl w:val="27B47772"/>
    <w:lvl w:ilvl="0" w:tplc="4636FC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6FC80BDD"/>
    <w:multiLevelType w:val="hybridMultilevel"/>
    <w:tmpl w:val="F266BB0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704C6E3B"/>
    <w:multiLevelType w:val="hybridMultilevel"/>
    <w:tmpl w:val="F424B002"/>
    <w:lvl w:ilvl="0" w:tplc="6AE2D9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8" w:hanging="400"/>
      </w:pPr>
    </w:lvl>
    <w:lvl w:ilvl="2" w:tplc="0409001B" w:tentative="1">
      <w:start w:val="1"/>
      <w:numFmt w:val="lowerRoman"/>
      <w:lvlText w:val="%3."/>
      <w:lvlJc w:val="right"/>
      <w:pPr>
        <w:ind w:left="1768" w:hanging="400"/>
      </w:pPr>
    </w:lvl>
    <w:lvl w:ilvl="3" w:tplc="0409000F" w:tentative="1">
      <w:start w:val="1"/>
      <w:numFmt w:val="decimal"/>
      <w:lvlText w:val="%4."/>
      <w:lvlJc w:val="left"/>
      <w:pPr>
        <w:ind w:left="2168" w:hanging="400"/>
      </w:pPr>
    </w:lvl>
    <w:lvl w:ilvl="4" w:tplc="04090019" w:tentative="1">
      <w:start w:val="1"/>
      <w:numFmt w:val="upperLetter"/>
      <w:lvlText w:val="%5."/>
      <w:lvlJc w:val="left"/>
      <w:pPr>
        <w:ind w:left="2568" w:hanging="400"/>
      </w:pPr>
    </w:lvl>
    <w:lvl w:ilvl="5" w:tplc="0409001B" w:tentative="1">
      <w:start w:val="1"/>
      <w:numFmt w:val="lowerRoman"/>
      <w:lvlText w:val="%6."/>
      <w:lvlJc w:val="right"/>
      <w:pPr>
        <w:ind w:left="2968" w:hanging="400"/>
      </w:pPr>
    </w:lvl>
    <w:lvl w:ilvl="6" w:tplc="0409000F" w:tentative="1">
      <w:start w:val="1"/>
      <w:numFmt w:val="decimal"/>
      <w:lvlText w:val="%7."/>
      <w:lvlJc w:val="left"/>
      <w:pPr>
        <w:ind w:left="3368" w:hanging="400"/>
      </w:pPr>
    </w:lvl>
    <w:lvl w:ilvl="7" w:tplc="04090019" w:tentative="1">
      <w:start w:val="1"/>
      <w:numFmt w:val="upperLetter"/>
      <w:lvlText w:val="%8."/>
      <w:lvlJc w:val="left"/>
      <w:pPr>
        <w:ind w:left="3768" w:hanging="400"/>
      </w:pPr>
    </w:lvl>
    <w:lvl w:ilvl="8" w:tplc="0409001B" w:tentative="1">
      <w:start w:val="1"/>
      <w:numFmt w:val="lowerRoman"/>
      <w:lvlText w:val="%9."/>
      <w:lvlJc w:val="right"/>
      <w:pPr>
        <w:ind w:left="4168" w:hanging="400"/>
      </w:pPr>
    </w:lvl>
  </w:abstractNum>
  <w:abstractNum w:abstractNumId="30">
    <w:nsid w:val="724A467D"/>
    <w:multiLevelType w:val="hybridMultilevel"/>
    <w:tmpl w:val="7B0E4D9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72DE7C85"/>
    <w:multiLevelType w:val="hybridMultilevel"/>
    <w:tmpl w:val="D8FCB8A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76130212"/>
    <w:multiLevelType w:val="hybridMultilevel"/>
    <w:tmpl w:val="9FFC313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775B1F4B"/>
    <w:multiLevelType w:val="hybridMultilevel"/>
    <w:tmpl w:val="DBF4B39A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78AD59D1"/>
    <w:multiLevelType w:val="hybridMultilevel"/>
    <w:tmpl w:val="F424B00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7C521E9D"/>
    <w:multiLevelType w:val="hybridMultilevel"/>
    <w:tmpl w:val="26C0E72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7F5B1880"/>
    <w:multiLevelType w:val="hybridMultilevel"/>
    <w:tmpl w:val="F424B00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7FC32B15"/>
    <w:multiLevelType w:val="hybridMultilevel"/>
    <w:tmpl w:val="9FFC313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2"/>
  </w:num>
  <w:num w:numId="2">
    <w:abstractNumId w:val="27"/>
  </w:num>
  <w:num w:numId="3">
    <w:abstractNumId w:val="34"/>
  </w:num>
  <w:num w:numId="4">
    <w:abstractNumId w:val="19"/>
  </w:num>
  <w:num w:numId="5">
    <w:abstractNumId w:val="36"/>
  </w:num>
  <w:num w:numId="6">
    <w:abstractNumId w:val="13"/>
  </w:num>
  <w:num w:numId="7">
    <w:abstractNumId w:val="29"/>
  </w:num>
  <w:num w:numId="8">
    <w:abstractNumId w:val="24"/>
  </w:num>
  <w:num w:numId="9">
    <w:abstractNumId w:val="14"/>
  </w:num>
  <w:num w:numId="10">
    <w:abstractNumId w:val="30"/>
  </w:num>
  <w:num w:numId="11">
    <w:abstractNumId w:val="33"/>
  </w:num>
  <w:num w:numId="12">
    <w:abstractNumId w:val="3"/>
  </w:num>
  <w:num w:numId="13">
    <w:abstractNumId w:val="20"/>
  </w:num>
  <w:num w:numId="14">
    <w:abstractNumId w:val="7"/>
  </w:num>
  <w:num w:numId="15">
    <w:abstractNumId w:val="18"/>
  </w:num>
  <w:num w:numId="16">
    <w:abstractNumId w:val="31"/>
  </w:num>
  <w:num w:numId="17">
    <w:abstractNumId w:val="26"/>
  </w:num>
  <w:num w:numId="18">
    <w:abstractNumId w:val="16"/>
  </w:num>
  <w:num w:numId="19">
    <w:abstractNumId w:val="23"/>
  </w:num>
  <w:num w:numId="20">
    <w:abstractNumId w:val="25"/>
  </w:num>
  <w:num w:numId="21">
    <w:abstractNumId w:val="10"/>
  </w:num>
  <w:num w:numId="22">
    <w:abstractNumId w:val="12"/>
  </w:num>
  <w:num w:numId="23">
    <w:abstractNumId w:val="32"/>
  </w:num>
  <w:num w:numId="24">
    <w:abstractNumId w:val="1"/>
  </w:num>
  <w:num w:numId="25">
    <w:abstractNumId w:val="11"/>
  </w:num>
  <w:num w:numId="26">
    <w:abstractNumId w:val="37"/>
  </w:num>
  <w:num w:numId="27">
    <w:abstractNumId w:val="35"/>
  </w:num>
  <w:num w:numId="28">
    <w:abstractNumId w:val="21"/>
  </w:num>
  <w:num w:numId="29">
    <w:abstractNumId w:val="2"/>
  </w:num>
  <w:num w:numId="30">
    <w:abstractNumId w:val="0"/>
  </w:num>
  <w:num w:numId="31">
    <w:abstractNumId w:val="6"/>
  </w:num>
  <w:num w:numId="32">
    <w:abstractNumId w:val="15"/>
  </w:num>
  <w:num w:numId="33">
    <w:abstractNumId w:val="9"/>
  </w:num>
  <w:num w:numId="34">
    <w:abstractNumId w:val="5"/>
  </w:num>
  <w:num w:numId="35">
    <w:abstractNumId w:val="28"/>
  </w:num>
  <w:num w:numId="36">
    <w:abstractNumId w:val="8"/>
  </w:num>
  <w:num w:numId="37">
    <w:abstractNumId w:val="4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29"/>
    <w:rsid w:val="00001246"/>
    <w:rsid w:val="00006F55"/>
    <w:rsid w:val="00025594"/>
    <w:rsid w:val="0003282D"/>
    <w:rsid w:val="00051E3C"/>
    <w:rsid w:val="00052F1E"/>
    <w:rsid w:val="00056878"/>
    <w:rsid w:val="00082F25"/>
    <w:rsid w:val="000A130A"/>
    <w:rsid w:val="000A1DC5"/>
    <w:rsid w:val="000A3766"/>
    <w:rsid w:val="00130A28"/>
    <w:rsid w:val="00144783"/>
    <w:rsid w:val="001509A8"/>
    <w:rsid w:val="00154E5D"/>
    <w:rsid w:val="00162229"/>
    <w:rsid w:val="00163EE9"/>
    <w:rsid w:val="00167EFB"/>
    <w:rsid w:val="001742D3"/>
    <w:rsid w:val="001C7556"/>
    <w:rsid w:val="001D2028"/>
    <w:rsid w:val="001E0736"/>
    <w:rsid w:val="001F37B5"/>
    <w:rsid w:val="00200BE9"/>
    <w:rsid w:val="00224DDF"/>
    <w:rsid w:val="00226499"/>
    <w:rsid w:val="00226710"/>
    <w:rsid w:val="0023675B"/>
    <w:rsid w:val="002426A0"/>
    <w:rsid w:val="00247B22"/>
    <w:rsid w:val="002533D9"/>
    <w:rsid w:val="00257E0F"/>
    <w:rsid w:val="00262CC3"/>
    <w:rsid w:val="00270462"/>
    <w:rsid w:val="002739EF"/>
    <w:rsid w:val="002807B5"/>
    <w:rsid w:val="00283281"/>
    <w:rsid w:val="00284156"/>
    <w:rsid w:val="00285615"/>
    <w:rsid w:val="00293DDB"/>
    <w:rsid w:val="002A5371"/>
    <w:rsid w:val="002B0CBB"/>
    <w:rsid w:val="002B5927"/>
    <w:rsid w:val="002C2EC9"/>
    <w:rsid w:val="002D43FB"/>
    <w:rsid w:val="002E2DD9"/>
    <w:rsid w:val="002F0DD8"/>
    <w:rsid w:val="002F7BFF"/>
    <w:rsid w:val="0030027D"/>
    <w:rsid w:val="00310EB5"/>
    <w:rsid w:val="003231BB"/>
    <w:rsid w:val="0032787D"/>
    <w:rsid w:val="00335B35"/>
    <w:rsid w:val="00351594"/>
    <w:rsid w:val="00355E13"/>
    <w:rsid w:val="00355F68"/>
    <w:rsid w:val="00374F69"/>
    <w:rsid w:val="003966B3"/>
    <w:rsid w:val="003A5174"/>
    <w:rsid w:val="003B4DE1"/>
    <w:rsid w:val="003C1AD0"/>
    <w:rsid w:val="003C1EB2"/>
    <w:rsid w:val="003D2A0D"/>
    <w:rsid w:val="003F6B74"/>
    <w:rsid w:val="00413D2B"/>
    <w:rsid w:val="004205E7"/>
    <w:rsid w:val="00423FE5"/>
    <w:rsid w:val="004342D6"/>
    <w:rsid w:val="00452430"/>
    <w:rsid w:val="00454906"/>
    <w:rsid w:val="00476592"/>
    <w:rsid w:val="00482FB1"/>
    <w:rsid w:val="004A75E3"/>
    <w:rsid w:val="004A7D59"/>
    <w:rsid w:val="004B2714"/>
    <w:rsid w:val="004B286F"/>
    <w:rsid w:val="004C42B9"/>
    <w:rsid w:val="004C515A"/>
    <w:rsid w:val="004C5339"/>
    <w:rsid w:val="004D22CB"/>
    <w:rsid w:val="004E0163"/>
    <w:rsid w:val="004E3C40"/>
    <w:rsid w:val="004E4029"/>
    <w:rsid w:val="004F2FA8"/>
    <w:rsid w:val="00510BCA"/>
    <w:rsid w:val="0051239B"/>
    <w:rsid w:val="005134B1"/>
    <w:rsid w:val="00517850"/>
    <w:rsid w:val="00537C89"/>
    <w:rsid w:val="005416E4"/>
    <w:rsid w:val="00543686"/>
    <w:rsid w:val="005622CE"/>
    <w:rsid w:val="0057580B"/>
    <w:rsid w:val="00591D88"/>
    <w:rsid w:val="00593DE4"/>
    <w:rsid w:val="005D5267"/>
    <w:rsid w:val="005E0F99"/>
    <w:rsid w:val="0060124F"/>
    <w:rsid w:val="00601D40"/>
    <w:rsid w:val="00601F7A"/>
    <w:rsid w:val="006127DF"/>
    <w:rsid w:val="00613BD1"/>
    <w:rsid w:val="006360DC"/>
    <w:rsid w:val="00636341"/>
    <w:rsid w:val="00644586"/>
    <w:rsid w:val="00647201"/>
    <w:rsid w:val="0068031D"/>
    <w:rsid w:val="00687FC7"/>
    <w:rsid w:val="006B4F09"/>
    <w:rsid w:val="006B691B"/>
    <w:rsid w:val="006B7F3D"/>
    <w:rsid w:val="00701439"/>
    <w:rsid w:val="00720166"/>
    <w:rsid w:val="00722484"/>
    <w:rsid w:val="00730F80"/>
    <w:rsid w:val="00734EE6"/>
    <w:rsid w:val="007403F8"/>
    <w:rsid w:val="00747852"/>
    <w:rsid w:val="00760B93"/>
    <w:rsid w:val="007637B0"/>
    <w:rsid w:val="0076440F"/>
    <w:rsid w:val="00776F1F"/>
    <w:rsid w:val="007840C5"/>
    <w:rsid w:val="007869BA"/>
    <w:rsid w:val="007A4C62"/>
    <w:rsid w:val="007B7157"/>
    <w:rsid w:val="007D4BFA"/>
    <w:rsid w:val="007D54B8"/>
    <w:rsid w:val="007F3E93"/>
    <w:rsid w:val="007F43E6"/>
    <w:rsid w:val="00800588"/>
    <w:rsid w:val="008259C3"/>
    <w:rsid w:val="008451DC"/>
    <w:rsid w:val="008669D5"/>
    <w:rsid w:val="008722C6"/>
    <w:rsid w:val="0089491E"/>
    <w:rsid w:val="008A5EF0"/>
    <w:rsid w:val="008B37F5"/>
    <w:rsid w:val="008C2B45"/>
    <w:rsid w:val="008C3144"/>
    <w:rsid w:val="00901DEE"/>
    <w:rsid w:val="0090266C"/>
    <w:rsid w:val="00902A74"/>
    <w:rsid w:val="00910D2B"/>
    <w:rsid w:val="0091444E"/>
    <w:rsid w:val="00922DCC"/>
    <w:rsid w:val="00956C25"/>
    <w:rsid w:val="009631BD"/>
    <w:rsid w:val="0096387F"/>
    <w:rsid w:val="009771C9"/>
    <w:rsid w:val="00982D8E"/>
    <w:rsid w:val="009954BE"/>
    <w:rsid w:val="009A253A"/>
    <w:rsid w:val="009B482E"/>
    <w:rsid w:val="009B6EF6"/>
    <w:rsid w:val="009C0236"/>
    <w:rsid w:val="009D3830"/>
    <w:rsid w:val="009D5D86"/>
    <w:rsid w:val="009E0468"/>
    <w:rsid w:val="009E3279"/>
    <w:rsid w:val="009E538D"/>
    <w:rsid w:val="009E76E5"/>
    <w:rsid w:val="009F7D5E"/>
    <w:rsid w:val="00A003BA"/>
    <w:rsid w:val="00A102B1"/>
    <w:rsid w:val="00A17125"/>
    <w:rsid w:val="00A37558"/>
    <w:rsid w:val="00A422B2"/>
    <w:rsid w:val="00A475CA"/>
    <w:rsid w:val="00A54BE2"/>
    <w:rsid w:val="00A5597D"/>
    <w:rsid w:val="00A64F56"/>
    <w:rsid w:val="00A734F6"/>
    <w:rsid w:val="00A747D1"/>
    <w:rsid w:val="00A94832"/>
    <w:rsid w:val="00A96986"/>
    <w:rsid w:val="00AA245A"/>
    <w:rsid w:val="00AC7FE4"/>
    <w:rsid w:val="00AD7FDD"/>
    <w:rsid w:val="00AE0B57"/>
    <w:rsid w:val="00B03C2E"/>
    <w:rsid w:val="00B068A1"/>
    <w:rsid w:val="00B120D3"/>
    <w:rsid w:val="00B463EE"/>
    <w:rsid w:val="00B84586"/>
    <w:rsid w:val="00B9713E"/>
    <w:rsid w:val="00BB1A08"/>
    <w:rsid w:val="00BD3A4A"/>
    <w:rsid w:val="00BD3FAD"/>
    <w:rsid w:val="00BD4BB9"/>
    <w:rsid w:val="00BD4FF6"/>
    <w:rsid w:val="00BD6D04"/>
    <w:rsid w:val="00BE0E2F"/>
    <w:rsid w:val="00BE1658"/>
    <w:rsid w:val="00BF779F"/>
    <w:rsid w:val="00C1593E"/>
    <w:rsid w:val="00C3313C"/>
    <w:rsid w:val="00C36515"/>
    <w:rsid w:val="00C47151"/>
    <w:rsid w:val="00C55016"/>
    <w:rsid w:val="00C67BFD"/>
    <w:rsid w:val="00C838B6"/>
    <w:rsid w:val="00CA05AC"/>
    <w:rsid w:val="00CC0C60"/>
    <w:rsid w:val="00CF16F2"/>
    <w:rsid w:val="00D03D81"/>
    <w:rsid w:val="00D046A4"/>
    <w:rsid w:val="00D106D1"/>
    <w:rsid w:val="00D170A1"/>
    <w:rsid w:val="00D21F48"/>
    <w:rsid w:val="00D25637"/>
    <w:rsid w:val="00D256AA"/>
    <w:rsid w:val="00D341C1"/>
    <w:rsid w:val="00D60CB8"/>
    <w:rsid w:val="00D66939"/>
    <w:rsid w:val="00D7066B"/>
    <w:rsid w:val="00D81534"/>
    <w:rsid w:val="00DA3340"/>
    <w:rsid w:val="00DA5644"/>
    <w:rsid w:val="00DB12AB"/>
    <w:rsid w:val="00DB1DE1"/>
    <w:rsid w:val="00DB40CC"/>
    <w:rsid w:val="00DD09C3"/>
    <w:rsid w:val="00DF45E9"/>
    <w:rsid w:val="00E07841"/>
    <w:rsid w:val="00E40CD2"/>
    <w:rsid w:val="00E4273A"/>
    <w:rsid w:val="00E66131"/>
    <w:rsid w:val="00E75388"/>
    <w:rsid w:val="00E82A2C"/>
    <w:rsid w:val="00E921BB"/>
    <w:rsid w:val="00E95023"/>
    <w:rsid w:val="00EA5ED5"/>
    <w:rsid w:val="00EA6C45"/>
    <w:rsid w:val="00ED0306"/>
    <w:rsid w:val="00F0054B"/>
    <w:rsid w:val="00F16DE6"/>
    <w:rsid w:val="00F1719F"/>
    <w:rsid w:val="00F2400A"/>
    <w:rsid w:val="00F523D5"/>
    <w:rsid w:val="00F62A19"/>
    <w:rsid w:val="00F63240"/>
    <w:rsid w:val="00F82BB6"/>
    <w:rsid w:val="00F8440D"/>
    <w:rsid w:val="00FE50FA"/>
    <w:rsid w:val="00FE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644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="맑은 고딕" w:eastAsia="맑은 고딕" w:hAnsi="맑은 고딕"/>
      <w:b/>
      <w:bCs/>
      <w:color w:val="365F91"/>
      <w:kern w:val="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400A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2400A"/>
    <w:rPr>
      <w:rFonts w:ascii="바탕"/>
      <w:kern w:val="2"/>
      <w:szCs w:val="24"/>
    </w:rPr>
  </w:style>
  <w:style w:type="paragraph" w:styleId="Footer">
    <w:name w:val="footer"/>
    <w:basedOn w:val="Normal"/>
    <w:link w:val="FooterChar"/>
    <w:uiPriority w:val="99"/>
    <w:rsid w:val="00F2400A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2400A"/>
    <w:rPr>
      <w:rFonts w:ascii="바탕"/>
      <w:kern w:val="2"/>
      <w:szCs w:val="24"/>
    </w:rPr>
  </w:style>
  <w:style w:type="paragraph" w:styleId="Revision">
    <w:name w:val="Revision"/>
    <w:hidden/>
    <w:uiPriority w:val="99"/>
    <w:semiHidden/>
    <w:rsid w:val="0090266C"/>
    <w:rPr>
      <w:rFonts w:ascii="바탕"/>
      <w:kern w:val="2"/>
      <w:szCs w:val="24"/>
    </w:rPr>
  </w:style>
  <w:style w:type="paragraph" w:styleId="BalloonText">
    <w:name w:val="Balloon Text"/>
    <w:basedOn w:val="Normal"/>
    <w:link w:val="BalloonTextChar"/>
    <w:rsid w:val="0090266C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90266C"/>
    <w:rPr>
      <w:rFonts w:ascii="맑은 고딕" w:eastAsia="맑은 고딕" w:hAnsi="맑은 고딕" w:cs="Times New Roman"/>
      <w:kern w:val="2"/>
      <w:sz w:val="18"/>
      <w:szCs w:val="18"/>
    </w:rPr>
  </w:style>
  <w:style w:type="character" w:styleId="Emphasis">
    <w:name w:val="Emphasis"/>
    <w:qFormat/>
    <w:rsid w:val="0003282D"/>
    <w:rPr>
      <w:i/>
      <w:iCs/>
    </w:rPr>
  </w:style>
  <w:style w:type="character" w:customStyle="1" w:styleId="Heading1Char">
    <w:name w:val="Heading 1 Char"/>
    <w:link w:val="Heading1"/>
    <w:uiPriority w:val="9"/>
    <w:rsid w:val="00DA5644"/>
    <w:rPr>
      <w:rFonts w:ascii="맑은 고딕" w:eastAsia="맑은 고딕" w:hAnsi="맑은 고딕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rsid w:val="00B03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03C2E"/>
    <w:rPr>
      <w:sz w:val="18"/>
      <w:szCs w:val="18"/>
    </w:rPr>
  </w:style>
  <w:style w:type="paragraph" w:styleId="CommentText">
    <w:name w:val="annotation text"/>
    <w:basedOn w:val="Normal"/>
    <w:link w:val="CommentTextChar"/>
    <w:rsid w:val="00B03C2E"/>
    <w:pPr>
      <w:jc w:val="left"/>
    </w:pPr>
    <w:rPr>
      <w:lang w:val="x-none" w:eastAsia="x-none"/>
    </w:rPr>
  </w:style>
  <w:style w:type="character" w:customStyle="1" w:styleId="CommentTextChar">
    <w:name w:val="Comment Text Char"/>
    <w:link w:val="CommentText"/>
    <w:rsid w:val="00B03C2E"/>
    <w:rPr>
      <w:rFonts w:ascii="바탕"/>
      <w:kern w:val="2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03C2E"/>
    <w:rPr>
      <w:b/>
      <w:bCs/>
    </w:rPr>
  </w:style>
  <w:style w:type="character" w:customStyle="1" w:styleId="CommentSubjectChar">
    <w:name w:val="Comment Subject Char"/>
    <w:link w:val="CommentSubject"/>
    <w:rsid w:val="00B03C2E"/>
    <w:rPr>
      <w:rFonts w:ascii="바탕"/>
      <w:b/>
      <w:bCs/>
      <w:kern w:val="2"/>
      <w:szCs w:val="24"/>
    </w:rPr>
  </w:style>
  <w:style w:type="paragraph" w:styleId="ListParagraph">
    <w:name w:val="List Paragraph"/>
    <w:basedOn w:val="Normal"/>
    <w:uiPriority w:val="34"/>
    <w:qFormat/>
    <w:rsid w:val="00224DD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644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="맑은 고딕" w:eastAsia="맑은 고딕" w:hAnsi="맑은 고딕"/>
      <w:b/>
      <w:bCs/>
      <w:color w:val="365F91"/>
      <w:kern w:val="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400A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2400A"/>
    <w:rPr>
      <w:rFonts w:ascii="바탕"/>
      <w:kern w:val="2"/>
      <w:szCs w:val="24"/>
    </w:rPr>
  </w:style>
  <w:style w:type="paragraph" w:styleId="Footer">
    <w:name w:val="footer"/>
    <w:basedOn w:val="Normal"/>
    <w:link w:val="FooterChar"/>
    <w:uiPriority w:val="99"/>
    <w:rsid w:val="00F2400A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2400A"/>
    <w:rPr>
      <w:rFonts w:ascii="바탕"/>
      <w:kern w:val="2"/>
      <w:szCs w:val="24"/>
    </w:rPr>
  </w:style>
  <w:style w:type="paragraph" w:styleId="Revision">
    <w:name w:val="Revision"/>
    <w:hidden/>
    <w:uiPriority w:val="99"/>
    <w:semiHidden/>
    <w:rsid w:val="0090266C"/>
    <w:rPr>
      <w:rFonts w:ascii="바탕"/>
      <w:kern w:val="2"/>
      <w:szCs w:val="24"/>
    </w:rPr>
  </w:style>
  <w:style w:type="paragraph" w:styleId="BalloonText">
    <w:name w:val="Balloon Text"/>
    <w:basedOn w:val="Normal"/>
    <w:link w:val="BalloonTextChar"/>
    <w:rsid w:val="0090266C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90266C"/>
    <w:rPr>
      <w:rFonts w:ascii="맑은 고딕" w:eastAsia="맑은 고딕" w:hAnsi="맑은 고딕" w:cs="Times New Roman"/>
      <w:kern w:val="2"/>
      <w:sz w:val="18"/>
      <w:szCs w:val="18"/>
    </w:rPr>
  </w:style>
  <w:style w:type="character" w:styleId="Emphasis">
    <w:name w:val="Emphasis"/>
    <w:qFormat/>
    <w:rsid w:val="0003282D"/>
    <w:rPr>
      <w:i/>
      <w:iCs/>
    </w:rPr>
  </w:style>
  <w:style w:type="character" w:customStyle="1" w:styleId="Heading1Char">
    <w:name w:val="Heading 1 Char"/>
    <w:link w:val="Heading1"/>
    <w:uiPriority w:val="9"/>
    <w:rsid w:val="00DA5644"/>
    <w:rPr>
      <w:rFonts w:ascii="맑은 고딕" w:eastAsia="맑은 고딕" w:hAnsi="맑은 고딕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rsid w:val="00B03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03C2E"/>
    <w:rPr>
      <w:sz w:val="18"/>
      <w:szCs w:val="18"/>
    </w:rPr>
  </w:style>
  <w:style w:type="paragraph" w:styleId="CommentText">
    <w:name w:val="annotation text"/>
    <w:basedOn w:val="Normal"/>
    <w:link w:val="CommentTextChar"/>
    <w:rsid w:val="00B03C2E"/>
    <w:pPr>
      <w:jc w:val="left"/>
    </w:pPr>
    <w:rPr>
      <w:lang w:val="x-none" w:eastAsia="x-none"/>
    </w:rPr>
  </w:style>
  <w:style w:type="character" w:customStyle="1" w:styleId="CommentTextChar">
    <w:name w:val="Comment Text Char"/>
    <w:link w:val="CommentText"/>
    <w:rsid w:val="00B03C2E"/>
    <w:rPr>
      <w:rFonts w:ascii="바탕"/>
      <w:kern w:val="2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03C2E"/>
    <w:rPr>
      <w:b/>
      <w:bCs/>
    </w:rPr>
  </w:style>
  <w:style w:type="character" w:customStyle="1" w:styleId="CommentSubjectChar">
    <w:name w:val="Comment Subject Char"/>
    <w:link w:val="CommentSubject"/>
    <w:rsid w:val="00B03C2E"/>
    <w:rPr>
      <w:rFonts w:ascii="바탕"/>
      <w:b/>
      <w:bCs/>
      <w:kern w:val="2"/>
      <w:szCs w:val="24"/>
    </w:rPr>
  </w:style>
  <w:style w:type="paragraph" w:styleId="ListParagraph">
    <w:name w:val="List Paragraph"/>
    <w:basedOn w:val="Normal"/>
    <w:uiPriority w:val="34"/>
    <w:qFormat/>
    <w:rsid w:val="00224DD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2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4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1DF83-481E-41A1-99FD-CBABB49A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3055</Words>
  <Characters>17414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Super Easy Reading 2nd 1</vt:lpstr>
      <vt:lpstr>Super Easy Reading 2nd 1</vt:lpstr>
    </vt:vector>
  </TitlesOfParts>
  <Company>MYHOME</Company>
  <LinksUpToDate>false</LinksUpToDate>
  <CharactersWithSpaces>20429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Easy Reading 2nd 1</dc:title>
  <dc:creator>USER</dc:creator>
  <cp:lastModifiedBy>Elaine</cp:lastModifiedBy>
  <cp:revision>5</cp:revision>
  <cp:lastPrinted>2014-06-16T02:05:00Z</cp:lastPrinted>
  <dcterms:created xsi:type="dcterms:W3CDTF">2015-03-06T09:00:00Z</dcterms:created>
  <dcterms:modified xsi:type="dcterms:W3CDTF">2015-03-06T09:24:00Z</dcterms:modified>
</cp:coreProperties>
</file>